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5D9E4" w14:textId="5557A840" w:rsidR="00B8650A" w:rsidRPr="00521C18" w:rsidRDefault="00B151DD" w:rsidP="009448AC">
      <w:pPr>
        <w:tabs>
          <w:tab w:val="left" w:pos="1134"/>
        </w:tabs>
        <w:jc w:val="center"/>
        <w:rPr>
          <w:rFonts w:ascii="Arial" w:hAnsi="Arial" w:cs="Arial"/>
          <w:noProof/>
          <w:lang w:eastAsia="en-GB"/>
        </w:rPr>
      </w:pPr>
      <w:r>
        <w:rPr>
          <w:rFonts w:ascii="Arial" w:eastAsia="Times New Roman" w:hAnsi="Arial" w:cs="Arial"/>
          <w:noProof/>
          <w:lang w:eastAsia="en-GB"/>
        </w:rPr>
        <w:drawing>
          <wp:inline distT="0" distB="0" distL="0" distR="0" wp14:anchorId="14924E5D" wp14:editId="4A7EF800">
            <wp:extent cx="3023434" cy="904775"/>
            <wp:effectExtent l="0" t="0" r="5715" b="0"/>
            <wp:docPr id="1" name="Picture 1" descr="Cherwell District Council and Oxfordshire County Counci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65866" r="-1"/>
                    <a:stretch/>
                  </pic:blipFill>
                  <pic:spPr bwMode="auto">
                    <a:xfrm>
                      <a:off x="0" y="0"/>
                      <a:ext cx="3023769" cy="904875"/>
                    </a:xfrm>
                    <a:prstGeom prst="rect">
                      <a:avLst/>
                    </a:prstGeom>
                    <a:noFill/>
                    <a:ln>
                      <a:noFill/>
                    </a:ln>
                    <a:extLst>
                      <a:ext uri="{53640926-AAD7-44D8-BBD7-CCE9431645EC}">
                        <a14:shadowObscured xmlns:a14="http://schemas.microsoft.com/office/drawing/2010/main"/>
                      </a:ext>
                    </a:extLst>
                  </pic:spPr>
                </pic:pic>
              </a:graphicData>
            </a:graphic>
          </wp:inline>
        </w:drawing>
      </w:r>
    </w:p>
    <w:p w14:paraId="43E02C3C" w14:textId="77777777" w:rsidR="00B8650A" w:rsidRPr="00521C18" w:rsidRDefault="00B8650A" w:rsidP="00DF540A">
      <w:pPr>
        <w:jc w:val="center"/>
        <w:rPr>
          <w:rFonts w:ascii="Arial" w:hAnsi="Arial" w:cs="Arial"/>
          <w:noProof/>
          <w:lang w:eastAsia="en-GB"/>
        </w:rPr>
      </w:pPr>
    </w:p>
    <w:p w14:paraId="502F1DDE" w14:textId="77777777" w:rsidR="00B8650A" w:rsidRPr="00521C18" w:rsidRDefault="00B8650A" w:rsidP="00DF540A">
      <w:pPr>
        <w:jc w:val="center"/>
        <w:rPr>
          <w:rFonts w:ascii="Arial" w:hAnsi="Arial" w:cs="Arial"/>
          <w:noProof/>
          <w:lang w:eastAsia="en-GB"/>
        </w:rPr>
      </w:pPr>
    </w:p>
    <w:p w14:paraId="37B732CC" w14:textId="051CBB5E" w:rsidR="00DF540A" w:rsidRPr="00F25EA5" w:rsidRDefault="006919DD" w:rsidP="00F25EA5">
      <w:pPr>
        <w:pStyle w:val="Title"/>
      </w:pPr>
      <w:r w:rsidRPr="00F25EA5">
        <w:t>Oxfordshire County Council</w:t>
      </w:r>
    </w:p>
    <w:p w14:paraId="690F3D80" w14:textId="3427D94A" w:rsidR="00DF540A" w:rsidRPr="00F25EA5" w:rsidRDefault="00DF540A" w:rsidP="00F25EA5">
      <w:pPr>
        <w:pStyle w:val="Title"/>
      </w:pPr>
      <w:r w:rsidRPr="00F25EA5">
        <w:t>Equality</w:t>
      </w:r>
      <w:r w:rsidR="64C473A9" w:rsidRPr="00F25EA5">
        <w:t xml:space="preserve"> and </w:t>
      </w:r>
      <w:r w:rsidR="00625F7B" w:rsidRPr="00F25EA5">
        <w:t>Climate</w:t>
      </w:r>
      <w:r w:rsidRPr="00F25EA5">
        <w:t xml:space="preserve"> Impact Assessment</w:t>
      </w:r>
      <w:r w:rsidR="002F3521" w:rsidRPr="00F25EA5">
        <w:t xml:space="preserve"> </w:t>
      </w:r>
    </w:p>
    <w:p w14:paraId="674E1E0C" w14:textId="282C0A9B" w:rsidR="005A374B" w:rsidRDefault="00A5637C" w:rsidP="00DF540A">
      <w:pPr>
        <w:jc w:val="center"/>
        <w:rPr>
          <w:rFonts w:ascii="Arial" w:hAnsi="Arial" w:cs="Arial"/>
          <w:sz w:val="32"/>
          <w:szCs w:val="32"/>
        </w:rPr>
      </w:pPr>
      <w:r>
        <w:rPr>
          <w:rFonts w:ascii="Arial" w:hAnsi="Arial" w:cs="Arial"/>
          <w:sz w:val="32"/>
          <w:szCs w:val="32"/>
        </w:rPr>
        <w:t>OXFORD ZERO EMI</w:t>
      </w:r>
      <w:r w:rsidR="003D38B9">
        <w:rPr>
          <w:rFonts w:ascii="Arial" w:hAnsi="Arial" w:cs="Arial"/>
          <w:sz w:val="32"/>
          <w:szCs w:val="32"/>
        </w:rPr>
        <w:t>S</w:t>
      </w:r>
      <w:r>
        <w:rPr>
          <w:rFonts w:ascii="Arial" w:hAnsi="Arial" w:cs="Arial"/>
          <w:sz w:val="32"/>
          <w:szCs w:val="32"/>
        </w:rPr>
        <w:t>SION ZONE PILOT</w:t>
      </w:r>
    </w:p>
    <w:p w14:paraId="64EBF8A0" w14:textId="3C9F93E8" w:rsidR="009448AC" w:rsidRDefault="003D38B9" w:rsidP="00EB2A3B">
      <w:pPr>
        <w:jc w:val="center"/>
        <w:rPr>
          <w:rFonts w:ascii="Arial" w:eastAsia="Arial" w:hAnsi="Arial" w:cs="Arial"/>
          <w:b/>
          <w:bCs/>
          <w:noProof/>
          <w:sz w:val="28"/>
          <w:szCs w:val="28"/>
        </w:rPr>
      </w:pPr>
      <w:r>
        <w:rPr>
          <w:rFonts w:ascii="Arial" w:hAnsi="Arial" w:cs="Arial"/>
          <w:sz w:val="32"/>
          <w:szCs w:val="32"/>
        </w:rPr>
        <w:t xml:space="preserve">January </w:t>
      </w:r>
      <w:r w:rsidR="00DF4449">
        <w:rPr>
          <w:rFonts w:ascii="Arial" w:hAnsi="Arial" w:cs="Arial"/>
          <w:sz w:val="32"/>
          <w:szCs w:val="32"/>
        </w:rPr>
        <w:t>2020</w:t>
      </w:r>
      <w:r w:rsidR="00F25EA5">
        <w:rPr>
          <w:rFonts w:ascii="Arial" w:eastAsia="Arial" w:hAnsi="Arial" w:cs="Arial"/>
          <w:b/>
          <w:bCs/>
          <w:noProof/>
          <w:sz w:val="28"/>
          <w:szCs w:val="28"/>
        </w:rPr>
        <w:br w:type="page"/>
      </w:r>
    </w:p>
    <w:sdt>
      <w:sdtPr>
        <w:rPr>
          <w:rFonts w:asciiTheme="minorHAnsi" w:eastAsiaTheme="minorHAnsi" w:hAnsiTheme="minorHAnsi" w:cstheme="minorBidi"/>
          <w:color w:val="auto"/>
          <w:sz w:val="22"/>
          <w:szCs w:val="22"/>
          <w:lang w:val="en-GB"/>
        </w:rPr>
        <w:id w:val="298344594"/>
        <w:docPartObj>
          <w:docPartGallery w:val="Table of Contents"/>
          <w:docPartUnique/>
        </w:docPartObj>
      </w:sdtPr>
      <w:sdtEndPr>
        <w:rPr>
          <w:b/>
          <w:bCs/>
          <w:noProof/>
        </w:rPr>
      </w:sdtEndPr>
      <w:sdtContent>
        <w:p w14:paraId="4BAE0DD5" w14:textId="7AF44ABC" w:rsidR="009448AC" w:rsidRDefault="009448AC">
          <w:pPr>
            <w:pStyle w:val="TOCHeading"/>
          </w:pPr>
          <w:r>
            <w:t>Contents</w:t>
          </w:r>
        </w:p>
        <w:p w14:paraId="7B15E81F" w14:textId="2D893A0B" w:rsidR="00DF4449" w:rsidRDefault="009448AC">
          <w:pPr>
            <w:pStyle w:val="TOC1"/>
            <w:tabs>
              <w:tab w:val="right" w:leader="dot" w:pos="13948"/>
            </w:tabs>
            <w:rPr>
              <w:rFonts w:eastAsiaTheme="minorEastAsia"/>
              <w:noProof/>
              <w:lang w:eastAsia="en-GB"/>
            </w:rPr>
          </w:pPr>
          <w:r>
            <w:fldChar w:fldCharType="begin"/>
          </w:r>
          <w:r>
            <w:instrText xml:space="preserve"> TOC \o "1-3" \h \z \u </w:instrText>
          </w:r>
          <w:r>
            <w:fldChar w:fldCharType="separate"/>
          </w:r>
          <w:hyperlink w:anchor="_Toc56678849" w:history="1">
            <w:r w:rsidR="00DF4449" w:rsidRPr="008319EC">
              <w:rPr>
                <w:rStyle w:val="Hyperlink"/>
                <w:noProof/>
              </w:rPr>
              <w:t>Section 1: Summary details</w:t>
            </w:r>
            <w:r w:rsidR="00DF4449">
              <w:rPr>
                <w:noProof/>
                <w:webHidden/>
              </w:rPr>
              <w:tab/>
            </w:r>
            <w:r w:rsidR="00DF4449">
              <w:rPr>
                <w:noProof/>
                <w:webHidden/>
              </w:rPr>
              <w:fldChar w:fldCharType="begin"/>
            </w:r>
            <w:r w:rsidR="00DF4449">
              <w:rPr>
                <w:noProof/>
                <w:webHidden/>
              </w:rPr>
              <w:instrText xml:space="preserve"> PAGEREF _Toc56678849 \h </w:instrText>
            </w:r>
            <w:r w:rsidR="00DF4449">
              <w:rPr>
                <w:noProof/>
                <w:webHidden/>
              </w:rPr>
            </w:r>
            <w:r w:rsidR="00DF4449">
              <w:rPr>
                <w:noProof/>
                <w:webHidden/>
              </w:rPr>
              <w:fldChar w:fldCharType="separate"/>
            </w:r>
            <w:r w:rsidR="00DF4449">
              <w:rPr>
                <w:noProof/>
                <w:webHidden/>
              </w:rPr>
              <w:t>3</w:t>
            </w:r>
            <w:r w:rsidR="00DF4449">
              <w:rPr>
                <w:noProof/>
                <w:webHidden/>
              </w:rPr>
              <w:fldChar w:fldCharType="end"/>
            </w:r>
          </w:hyperlink>
        </w:p>
        <w:p w14:paraId="1276EC0B" w14:textId="2E729FCF" w:rsidR="00DF4449" w:rsidRDefault="00E724E1">
          <w:pPr>
            <w:pStyle w:val="TOC1"/>
            <w:tabs>
              <w:tab w:val="right" w:leader="dot" w:pos="13948"/>
            </w:tabs>
            <w:rPr>
              <w:rFonts w:eastAsiaTheme="minorEastAsia"/>
              <w:noProof/>
              <w:lang w:eastAsia="en-GB"/>
            </w:rPr>
          </w:pPr>
          <w:hyperlink w:anchor="_Toc56678850" w:history="1">
            <w:r w:rsidR="00DF4449" w:rsidRPr="008319EC">
              <w:rPr>
                <w:rStyle w:val="Hyperlink"/>
                <w:noProof/>
              </w:rPr>
              <w:t>Section 2: Detail of proposal</w:t>
            </w:r>
            <w:r w:rsidR="00DF4449">
              <w:rPr>
                <w:noProof/>
                <w:webHidden/>
              </w:rPr>
              <w:tab/>
            </w:r>
            <w:r w:rsidR="00DF4449">
              <w:rPr>
                <w:noProof/>
                <w:webHidden/>
              </w:rPr>
              <w:fldChar w:fldCharType="begin"/>
            </w:r>
            <w:r w:rsidR="00DF4449">
              <w:rPr>
                <w:noProof/>
                <w:webHidden/>
              </w:rPr>
              <w:instrText xml:space="preserve"> PAGEREF _Toc56678850 \h </w:instrText>
            </w:r>
            <w:r w:rsidR="00DF4449">
              <w:rPr>
                <w:noProof/>
                <w:webHidden/>
              </w:rPr>
            </w:r>
            <w:r w:rsidR="00DF4449">
              <w:rPr>
                <w:noProof/>
                <w:webHidden/>
              </w:rPr>
              <w:fldChar w:fldCharType="separate"/>
            </w:r>
            <w:r w:rsidR="00DF4449">
              <w:rPr>
                <w:noProof/>
                <w:webHidden/>
              </w:rPr>
              <w:t>4</w:t>
            </w:r>
            <w:r w:rsidR="00DF4449">
              <w:rPr>
                <w:noProof/>
                <w:webHidden/>
              </w:rPr>
              <w:fldChar w:fldCharType="end"/>
            </w:r>
          </w:hyperlink>
        </w:p>
        <w:p w14:paraId="774A225B" w14:textId="0F189DD5" w:rsidR="00DF4449" w:rsidRDefault="00E724E1">
          <w:pPr>
            <w:pStyle w:val="TOC1"/>
            <w:tabs>
              <w:tab w:val="right" w:leader="dot" w:pos="13948"/>
            </w:tabs>
            <w:rPr>
              <w:rFonts w:eastAsiaTheme="minorEastAsia"/>
              <w:noProof/>
              <w:lang w:eastAsia="en-GB"/>
            </w:rPr>
          </w:pPr>
          <w:hyperlink w:anchor="_Toc56678851" w:history="1">
            <w:r w:rsidR="00DF4449" w:rsidRPr="008319EC">
              <w:rPr>
                <w:rStyle w:val="Hyperlink"/>
                <w:noProof/>
              </w:rPr>
              <w:t>Section 3: Impact Assessment - Protected Characteristics</w:t>
            </w:r>
            <w:r w:rsidR="00DF4449">
              <w:rPr>
                <w:noProof/>
                <w:webHidden/>
              </w:rPr>
              <w:tab/>
            </w:r>
            <w:r w:rsidR="00DF4449">
              <w:rPr>
                <w:noProof/>
                <w:webHidden/>
              </w:rPr>
              <w:fldChar w:fldCharType="begin"/>
            </w:r>
            <w:r w:rsidR="00DF4449">
              <w:rPr>
                <w:noProof/>
                <w:webHidden/>
              </w:rPr>
              <w:instrText xml:space="preserve"> PAGEREF _Toc56678851 \h </w:instrText>
            </w:r>
            <w:r w:rsidR="00DF4449">
              <w:rPr>
                <w:noProof/>
                <w:webHidden/>
              </w:rPr>
            </w:r>
            <w:r w:rsidR="00DF4449">
              <w:rPr>
                <w:noProof/>
                <w:webHidden/>
              </w:rPr>
              <w:fldChar w:fldCharType="separate"/>
            </w:r>
            <w:r w:rsidR="00DF4449">
              <w:rPr>
                <w:noProof/>
                <w:webHidden/>
              </w:rPr>
              <w:t>6</w:t>
            </w:r>
            <w:r w:rsidR="00DF4449">
              <w:rPr>
                <w:noProof/>
                <w:webHidden/>
              </w:rPr>
              <w:fldChar w:fldCharType="end"/>
            </w:r>
          </w:hyperlink>
        </w:p>
        <w:p w14:paraId="7214FE62" w14:textId="1CDB7A0D" w:rsidR="00DF4449" w:rsidRDefault="00E724E1">
          <w:pPr>
            <w:pStyle w:val="TOC1"/>
            <w:tabs>
              <w:tab w:val="right" w:leader="dot" w:pos="13948"/>
            </w:tabs>
            <w:rPr>
              <w:rFonts w:eastAsiaTheme="minorEastAsia"/>
              <w:noProof/>
              <w:lang w:eastAsia="en-GB"/>
            </w:rPr>
          </w:pPr>
          <w:hyperlink w:anchor="_Toc56678852" w:history="1">
            <w:r w:rsidR="00DF4449" w:rsidRPr="008319EC">
              <w:rPr>
                <w:rStyle w:val="Hyperlink"/>
                <w:noProof/>
              </w:rPr>
              <w:t>Section 3: Impact Assessment - Additional Community Impacts</w:t>
            </w:r>
            <w:r w:rsidR="00DF4449">
              <w:rPr>
                <w:noProof/>
                <w:webHidden/>
              </w:rPr>
              <w:tab/>
            </w:r>
            <w:r w:rsidR="00DF4449">
              <w:rPr>
                <w:noProof/>
                <w:webHidden/>
              </w:rPr>
              <w:fldChar w:fldCharType="begin"/>
            </w:r>
            <w:r w:rsidR="00DF4449">
              <w:rPr>
                <w:noProof/>
                <w:webHidden/>
              </w:rPr>
              <w:instrText xml:space="preserve"> PAGEREF _Toc56678852 \h </w:instrText>
            </w:r>
            <w:r w:rsidR="00DF4449">
              <w:rPr>
                <w:noProof/>
                <w:webHidden/>
              </w:rPr>
            </w:r>
            <w:r w:rsidR="00DF4449">
              <w:rPr>
                <w:noProof/>
                <w:webHidden/>
              </w:rPr>
              <w:fldChar w:fldCharType="separate"/>
            </w:r>
            <w:r w:rsidR="00DF4449">
              <w:rPr>
                <w:noProof/>
                <w:webHidden/>
              </w:rPr>
              <w:t>7</w:t>
            </w:r>
            <w:r w:rsidR="00DF4449">
              <w:rPr>
                <w:noProof/>
                <w:webHidden/>
              </w:rPr>
              <w:fldChar w:fldCharType="end"/>
            </w:r>
          </w:hyperlink>
        </w:p>
        <w:p w14:paraId="2A6FE339" w14:textId="37470C63" w:rsidR="00DF4449" w:rsidRDefault="00E724E1">
          <w:pPr>
            <w:pStyle w:val="TOC1"/>
            <w:tabs>
              <w:tab w:val="right" w:leader="dot" w:pos="13948"/>
            </w:tabs>
            <w:rPr>
              <w:rFonts w:eastAsiaTheme="minorEastAsia"/>
              <w:noProof/>
              <w:lang w:eastAsia="en-GB"/>
            </w:rPr>
          </w:pPr>
          <w:hyperlink w:anchor="_Toc56678853" w:history="1">
            <w:r w:rsidR="00DF4449" w:rsidRPr="008319EC">
              <w:rPr>
                <w:rStyle w:val="Hyperlink"/>
                <w:noProof/>
              </w:rPr>
              <w:t>Section 3: Impact Assessment - Additional Wider Impacts</w:t>
            </w:r>
            <w:r w:rsidR="00DF4449">
              <w:rPr>
                <w:noProof/>
                <w:webHidden/>
              </w:rPr>
              <w:tab/>
            </w:r>
            <w:r w:rsidR="00DF4449">
              <w:rPr>
                <w:noProof/>
                <w:webHidden/>
              </w:rPr>
              <w:fldChar w:fldCharType="begin"/>
            </w:r>
            <w:r w:rsidR="00DF4449">
              <w:rPr>
                <w:noProof/>
                <w:webHidden/>
              </w:rPr>
              <w:instrText xml:space="preserve"> PAGEREF _Toc56678853 \h </w:instrText>
            </w:r>
            <w:r w:rsidR="00DF4449">
              <w:rPr>
                <w:noProof/>
                <w:webHidden/>
              </w:rPr>
            </w:r>
            <w:r w:rsidR="00DF4449">
              <w:rPr>
                <w:noProof/>
                <w:webHidden/>
              </w:rPr>
              <w:fldChar w:fldCharType="separate"/>
            </w:r>
            <w:r w:rsidR="00DF4449">
              <w:rPr>
                <w:noProof/>
                <w:webHidden/>
              </w:rPr>
              <w:t>8</w:t>
            </w:r>
            <w:r w:rsidR="00DF4449">
              <w:rPr>
                <w:noProof/>
                <w:webHidden/>
              </w:rPr>
              <w:fldChar w:fldCharType="end"/>
            </w:r>
          </w:hyperlink>
        </w:p>
        <w:p w14:paraId="216CD1A8" w14:textId="69E7C6AD" w:rsidR="00DF4449" w:rsidRDefault="00E724E1">
          <w:pPr>
            <w:pStyle w:val="TOC1"/>
            <w:tabs>
              <w:tab w:val="right" w:leader="dot" w:pos="13948"/>
            </w:tabs>
            <w:rPr>
              <w:rFonts w:eastAsiaTheme="minorEastAsia"/>
              <w:noProof/>
              <w:lang w:eastAsia="en-GB"/>
            </w:rPr>
          </w:pPr>
          <w:hyperlink w:anchor="_Toc56678854" w:history="1">
            <w:r w:rsidR="00DF4449" w:rsidRPr="008319EC">
              <w:rPr>
                <w:rStyle w:val="Hyperlink"/>
                <w:noProof/>
              </w:rPr>
              <w:t>Section 3: Impact Assessment - Climate Change Impacts</w:t>
            </w:r>
            <w:r w:rsidR="00DF4449">
              <w:rPr>
                <w:noProof/>
                <w:webHidden/>
              </w:rPr>
              <w:tab/>
            </w:r>
            <w:r w:rsidR="00DF4449">
              <w:rPr>
                <w:noProof/>
                <w:webHidden/>
              </w:rPr>
              <w:fldChar w:fldCharType="begin"/>
            </w:r>
            <w:r w:rsidR="00DF4449">
              <w:rPr>
                <w:noProof/>
                <w:webHidden/>
              </w:rPr>
              <w:instrText xml:space="preserve"> PAGEREF _Toc56678854 \h </w:instrText>
            </w:r>
            <w:r w:rsidR="00DF4449">
              <w:rPr>
                <w:noProof/>
                <w:webHidden/>
              </w:rPr>
            </w:r>
            <w:r w:rsidR="00DF4449">
              <w:rPr>
                <w:noProof/>
                <w:webHidden/>
              </w:rPr>
              <w:fldChar w:fldCharType="separate"/>
            </w:r>
            <w:r w:rsidR="00DF4449">
              <w:rPr>
                <w:noProof/>
                <w:webHidden/>
              </w:rPr>
              <w:t>9</w:t>
            </w:r>
            <w:r w:rsidR="00DF4449">
              <w:rPr>
                <w:noProof/>
                <w:webHidden/>
              </w:rPr>
              <w:fldChar w:fldCharType="end"/>
            </w:r>
          </w:hyperlink>
        </w:p>
        <w:p w14:paraId="6F5579F2" w14:textId="583E3BA6" w:rsidR="009448AC" w:rsidRDefault="00E724E1" w:rsidP="00261A35">
          <w:pPr>
            <w:pStyle w:val="TOC1"/>
            <w:tabs>
              <w:tab w:val="right" w:leader="dot" w:pos="13948"/>
            </w:tabs>
          </w:pPr>
          <w:hyperlink w:anchor="_Toc56678855" w:history="1">
            <w:r w:rsidR="00DF4449" w:rsidRPr="008319EC">
              <w:rPr>
                <w:rStyle w:val="Hyperlink"/>
                <w:noProof/>
              </w:rPr>
              <w:t>Section 4: Review</w:t>
            </w:r>
            <w:r w:rsidR="00DF4449">
              <w:rPr>
                <w:noProof/>
                <w:webHidden/>
              </w:rPr>
              <w:tab/>
            </w:r>
            <w:r w:rsidR="00DF4449">
              <w:rPr>
                <w:noProof/>
                <w:webHidden/>
              </w:rPr>
              <w:fldChar w:fldCharType="begin"/>
            </w:r>
            <w:r w:rsidR="00DF4449">
              <w:rPr>
                <w:noProof/>
                <w:webHidden/>
              </w:rPr>
              <w:instrText xml:space="preserve"> PAGEREF _Toc56678855 \h </w:instrText>
            </w:r>
            <w:r w:rsidR="00DF4449">
              <w:rPr>
                <w:noProof/>
                <w:webHidden/>
              </w:rPr>
            </w:r>
            <w:r w:rsidR="00DF4449">
              <w:rPr>
                <w:noProof/>
                <w:webHidden/>
              </w:rPr>
              <w:fldChar w:fldCharType="separate"/>
            </w:r>
            <w:r w:rsidR="00DF4449">
              <w:rPr>
                <w:noProof/>
                <w:webHidden/>
              </w:rPr>
              <w:t>11</w:t>
            </w:r>
            <w:r w:rsidR="00DF4449">
              <w:rPr>
                <w:noProof/>
                <w:webHidden/>
              </w:rPr>
              <w:fldChar w:fldCharType="end"/>
            </w:r>
          </w:hyperlink>
          <w:r w:rsidR="009448AC">
            <w:rPr>
              <w:b/>
              <w:bCs/>
              <w:noProof/>
            </w:rPr>
            <w:fldChar w:fldCharType="end"/>
          </w:r>
        </w:p>
      </w:sdtContent>
    </w:sdt>
    <w:p w14:paraId="7C18008B" w14:textId="75840620" w:rsidR="009448AC" w:rsidRDefault="009448AC">
      <w:pPr>
        <w:spacing w:after="160" w:line="259" w:lineRule="auto"/>
        <w:rPr>
          <w:rFonts w:ascii="Arial" w:eastAsia="Arial" w:hAnsi="Arial" w:cs="Arial"/>
          <w:b/>
          <w:bCs/>
          <w:noProof/>
          <w:sz w:val="28"/>
          <w:szCs w:val="28"/>
        </w:rPr>
      </w:pPr>
      <w:r>
        <w:rPr>
          <w:rFonts w:ascii="Arial" w:eastAsia="Arial" w:hAnsi="Arial" w:cs="Arial"/>
          <w:b/>
          <w:bCs/>
          <w:noProof/>
          <w:sz w:val="28"/>
          <w:szCs w:val="28"/>
        </w:rPr>
        <w:br w:type="page"/>
      </w:r>
    </w:p>
    <w:p w14:paraId="1C56C00F" w14:textId="579EA934" w:rsidR="00DF540A" w:rsidRPr="00F25EA5" w:rsidRDefault="003B42AC" w:rsidP="00F25EA5">
      <w:pPr>
        <w:pStyle w:val="Heading1"/>
      </w:pPr>
      <w:bookmarkStart w:id="0" w:name="_Toc56678849"/>
      <w:r w:rsidRPr="00F25EA5">
        <w:lastRenderedPageBreak/>
        <w:t>Section 1: Summary details</w:t>
      </w:r>
      <w:bookmarkEnd w:id="0"/>
    </w:p>
    <w:tbl>
      <w:tblPr>
        <w:tblStyle w:val="TableGrid"/>
        <w:tblW w:w="15021" w:type="dxa"/>
        <w:tblLook w:val="04A0" w:firstRow="1" w:lastRow="0" w:firstColumn="1" w:lastColumn="0" w:noHBand="0" w:noVBand="1"/>
        <w:tblCaption w:val="Section 1 - Summary details"/>
      </w:tblPr>
      <w:tblGrid>
        <w:gridCol w:w="3256"/>
        <w:gridCol w:w="11765"/>
      </w:tblGrid>
      <w:tr w:rsidR="00841376" w:rsidRPr="00521C18" w14:paraId="159DE283" w14:textId="77777777" w:rsidTr="00310524">
        <w:trPr>
          <w:trHeight w:val="587"/>
        </w:trPr>
        <w:tc>
          <w:tcPr>
            <w:tcW w:w="3256" w:type="dxa"/>
            <w:shd w:val="clear" w:color="auto" w:fill="D9D9D9" w:themeFill="background1" w:themeFillShade="D9"/>
          </w:tcPr>
          <w:p w14:paraId="5E2A4010" w14:textId="4CE323D1" w:rsidR="00841376" w:rsidRPr="00521C18" w:rsidRDefault="00841376" w:rsidP="00841376">
            <w:pPr>
              <w:jc w:val="center"/>
              <w:rPr>
                <w:rFonts w:ascii="Arial" w:eastAsia="Arial" w:hAnsi="Arial" w:cs="Arial"/>
                <w:b/>
                <w:bCs/>
                <w:noProof/>
              </w:rPr>
            </w:pPr>
            <w:r w:rsidRPr="00521C18">
              <w:rPr>
                <w:rFonts w:ascii="Arial" w:eastAsia="Arial" w:hAnsi="Arial" w:cs="Arial"/>
                <w:b/>
                <w:bCs/>
                <w:noProof/>
                <w:sz w:val="24"/>
                <w:szCs w:val="24"/>
              </w:rPr>
              <w:t xml:space="preserve">Directorate and Service Area </w:t>
            </w:r>
          </w:p>
        </w:tc>
        <w:tc>
          <w:tcPr>
            <w:tcW w:w="11765" w:type="dxa"/>
          </w:tcPr>
          <w:p w14:paraId="15E88E0A" w14:textId="7C664922" w:rsidR="00841376" w:rsidRPr="00521C18" w:rsidRDefault="007F1153" w:rsidP="00841376">
            <w:pPr>
              <w:rPr>
                <w:rFonts w:ascii="Arial" w:hAnsi="Arial" w:cs="Arial"/>
              </w:rPr>
            </w:pPr>
            <w:r>
              <w:rPr>
                <w:rFonts w:ascii="Arial" w:hAnsi="Arial" w:cs="Arial"/>
              </w:rPr>
              <w:t xml:space="preserve">Communities – Planning &amp; Place </w:t>
            </w:r>
          </w:p>
        </w:tc>
      </w:tr>
      <w:tr w:rsidR="00841376" w:rsidRPr="00521C18" w14:paraId="6BAF1493" w14:textId="77777777" w:rsidTr="00747DEC">
        <w:tc>
          <w:tcPr>
            <w:tcW w:w="3256" w:type="dxa"/>
            <w:shd w:val="clear" w:color="auto" w:fill="D9D9D9" w:themeFill="background1" w:themeFillShade="D9"/>
          </w:tcPr>
          <w:p w14:paraId="1A9E6DF1" w14:textId="38ACF938" w:rsidR="00841376" w:rsidRPr="00521C18" w:rsidRDefault="00841376" w:rsidP="00841376">
            <w:pPr>
              <w:jc w:val="center"/>
              <w:rPr>
                <w:rFonts w:ascii="Arial" w:hAnsi="Arial" w:cs="Arial"/>
                <w:sz w:val="18"/>
                <w:szCs w:val="18"/>
              </w:rPr>
            </w:pPr>
            <w:r w:rsidRPr="00521C18">
              <w:rPr>
                <w:rFonts w:ascii="Arial" w:eastAsia="Arial" w:hAnsi="Arial" w:cs="Arial"/>
                <w:b/>
                <w:bCs/>
                <w:noProof/>
                <w:sz w:val="24"/>
                <w:szCs w:val="24"/>
              </w:rPr>
              <w:t xml:space="preserve">What is being assessed </w:t>
            </w:r>
            <w:r w:rsidRPr="00625F7B">
              <w:rPr>
                <w:rFonts w:ascii="Arial" w:eastAsia="Arial" w:hAnsi="Arial" w:cs="Arial"/>
                <w:noProof/>
              </w:rPr>
              <w:t>(e.g. name of policy, procedure, project, service or proposed service change)</w:t>
            </w:r>
            <w:r>
              <w:rPr>
                <w:rFonts w:ascii="Arial" w:eastAsia="Arial" w:hAnsi="Arial" w:cs="Arial"/>
                <w:noProof/>
              </w:rPr>
              <w:t>.</w:t>
            </w:r>
          </w:p>
        </w:tc>
        <w:tc>
          <w:tcPr>
            <w:tcW w:w="11765" w:type="dxa"/>
          </w:tcPr>
          <w:p w14:paraId="4AEC70C5" w14:textId="7478FB9A" w:rsidR="00841376" w:rsidRPr="00521C18" w:rsidRDefault="00A8136A" w:rsidP="00841376">
            <w:pPr>
              <w:rPr>
                <w:rFonts w:ascii="Arial" w:hAnsi="Arial" w:cs="Arial"/>
              </w:rPr>
            </w:pPr>
            <w:r>
              <w:rPr>
                <w:rFonts w:ascii="Arial" w:hAnsi="Arial" w:cs="Arial"/>
              </w:rPr>
              <w:t>Oxford Zero Emission Zone – proposals for a local charging scheme for the ZEZ Pilot</w:t>
            </w:r>
          </w:p>
        </w:tc>
      </w:tr>
      <w:tr w:rsidR="00841376" w:rsidRPr="00521C18" w14:paraId="2FABA958" w14:textId="77777777" w:rsidTr="00747DEC">
        <w:tc>
          <w:tcPr>
            <w:tcW w:w="3256" w:type="dxa"/>
            <w:shd w:val="clear" w:color="auto" w:fill="D9D9D9" w:themeFill="background1" w:themeFillShade="D9"/>
          </w:tcPr>
          <w:p w14:paraId="407E947E" w14:textId="72EF1F45" w:rsidR="00841376" w:rsidRPr="00521C18" w:rsidRDefault="00841376" w:rsidP="00841376">
            <w:pPr>
              <w:jc w:val="center"/>
              <w:rPr>
                <w:rFonts w:ascii="Arial" w:hAnsi="Arial" w:cs="Arial"/>
                <w:b/>
                <w:bCs/>
              </w:rPr>
            </w:pPr>
            <w:r w:rsidRPr="00521C18">
              <w:rPr>
                <w:rFonts w:ascii="Arial" w:hAnsi="Arial" w:cs="Arial"/>
                <w:b/>
                <w:bCs/>
                <w:sz w:val="24"/>
                <w:szCs w:val="24"/>
              </w:rPr>
              <w:t>Is this a new or existing function or policy?</w:t>
            </w:r>
          </w:p>
        </w:tc>
        <w:tc>
          <w:tcPr>
            <w:tcW w:w="11765" w:type="dxa"/>
          </w:tcPr>
          <w:p w14:paraId="53138A40" w14:textId="124A60D4" w:rsidR="00841376" w:rsidRPr="00521C18" w:rsidRDefault="00291521" w:rsidP="00841376">
            <w:pPr>
              <w:rPr>
                <w:rFonts w:ascii="Arial" w:hAnsi="Arial" w:cs="Arial"/>
              </w:rPr>
            </w:pPr>
            <w:r>
              <w:rPr>
                <w:rFonts w:ascii="Arial" w:hAnsi="Arial" w:cs="Arial"/>
              </w:rPr>
              <w:t xml:space="preserve">The Oxford ZEZ Pilot will introduce a </w:t>
            </w:r>
            <w:r w:rsidRPr="008566B2">
              <w:rPr>
                <w:rFonts w:ascii="Arial" w:hAnsi="Arial" w:cs="Arial"/>
                <w:bCs/>
              </w:rPr>
              <w:t xml:space="preserve">local charging scheme </w:t>
            </w:r>
            <w:r>
              <w:rPr>
                <w:rFonts w:ascii="Arial" w:hAnsi="Arial" w:cs="Arial"/>
                <w:bCs/>
              </w:rPr>
              <w:t>with</w:t>
            </w:r>
            <w:r>
              <w:rPr>
                <w:rFonts w:ascii="Arial" w:hAnsi="Arial" w:cs="Arial"/>
              </w:rPr>
              <w:t xml:space="preserve">in a small area of Oxford city centre.  Proposals for a ZEZ in Oxford form part of the county council’s Local Transport Plan which was adopted in 2015.   </w:t>
            </w:r>
          </w:p>
        </w:tc>
      </w:tr>
      <w:tr w:rsidR="00841376" w:rsidRPr="00521C18" w14:paraId="5535268A" w14:textId="77777777" w:rsidTr="00291521">
        <w:trPr>
          <w:trHeight w:val="699"/>
        </w:trPr>
        <w:tc>
          <w:tcPr>
            <w:tcW w:w="3256" w:type="dxa"/>
            <w:shd w:val="clear" w:color="auto" w:fill="D9D9D9" w:themeFill="background1" w:themeFillShade="D9"/>
          </w:tcPr>
          <w:p w14:paraId="5D6F1681" w14:textId="67177485" w:rsidR="00841376" w:rsidRPr="00521C18" w:rsidRDefault="00841376" w:rsidP="00841376">
            <w:pPr>
              <w:jc w:val="center"/>
              <w:rPr>
                <w:rFonts w:ascii="Arial" w:hAnsi="Arial" w:cs="Arial"/>
                <w:b/>
                <w:bCs/>
                <w:sz w:val="24"/>
                <w:szCs w:val="24"/>
              </w:rPr>
            </w:pPr>
            <w:r w:rsidRPr="00521C18">
              <w:rPr>
                <w:rFonts w:ascii="Arial" w:hAnsi="Arial" w:cs="Arial"/>
                <w:b/>
                <w:bCs/>
                <w:sz w:val="24"/>
                <w:szCs w:val="24"/>
              </w:rPr>
              <w:t xml:space="preserve">Summary of </w:t>
            </w:r>
            <w:r>
              <w:rPr>
                <w:rFonts w:ascii="Arial" w:hAnsi="Arial" w:cs="Arial"/>
                <w:b/>
                <w:bCs/>
                <w:sz w:val="24"/>
                <w:szCs w:val="24"/>
              </w:rPr>
              <w:t>assessment</w:t>
            </w:r>
          </w:p>
          <w:p w14:paraId="290F2F34" w14:textId="5D458883" w:rsidR="00841376" w:rsidRDefault="00841376" w:rsidP="00841376">
            <w:pPr>
              <w:jc w:val="center"/>
              <w:rPr>
                <w:rFonts w:ascii="Arial" w:eastAsia="Arial" w:hAnsi="Arial" w:cs="Arial"/>
                <w:noProof/>
              </w:rPr>
            </w:pPr>
            <w:r w:rsidRPr="00521C18">
              <w:rPr>
                <w:rFonts w:ascii="Arial" w:eastAsia="Arial" w:hAnsi="Arial" w:cs="Arial"/>
                <w:noProof/>
              </w:rPr>
              <w:t>Briefly summarise the policy or proposed service change</w:t>
            </w:r>
            <w:r>
              <w:rPr>
                <w:rFonts w:ascii="Arial" w:eastAsia="Arial" w:hAnsi="Arial" w:cs="Arial"/>
                <w:noProof/>
              </w:rPr>
              <w:t>.</w:t>
            </w:r>
            <w:r w:rsidRPr="00521C18">
              <w:rPr>
                <w:rFonts w:ascii="Arial" w:eastAsia="Arial" w:hAnsi="Arial" w:cs="Arial"/>
                <w:noProof/>
              </w:rPr>
              <w:t xml:space="preserve"> </w:t>
            </w:r>
            <w:r>
              <w:rPr>
                <w:rFonts w:ascii="Arial" w:eastAsia="Arial" w:hAnsi="Arial" w:cs="Arial"/>
                <w:noProof/>
              </w:rPr>
              <w:t>Summarise</w:t>
            </w:r>
            <w:r w:rsidRPr="00521C18">
              <w:rPr>
                <w:rFonts w:ascii="Arial" w:eastAsia="Arial" w:hAnsi="Arial" w:cs="Arial"/>
                <w:noProof/>
              </w:rPr>
              <w:t xml:space="preserve"> possible impacts</w:t>
            </w:r>
            <w:r>
              <w:rPr>
                <w:rFonts w:ascii="Arial" w:eastAsia="Arial" w:hAnsi="Arial" w:cs="Arial"/>
                <w:noProof/>
              </w:rPr>
              <w:t>. Does</w:t>
            </w:r>
            <w:r w:rsidRPr="006A26F6">
              <w:rPr>
                <w:rFonts w:ascii="Arial" w:eastAsia="Arial" w:hAnsi="Arial" w:cs="Arial"/>
                <w:noProof/>
              </w:rPr>
              <w:t xml:space="preserve"> the propos</w:t>
            </w:r>
            <w:r>
              <w:rPr>
                <w:rFonts w:ascii="Arial" w:eastAsia="Arial" w:hAnsi="Arial" w:cs="Arial"/>
                <w:noProof/>
              </w:rPr>
              <w:t>al</w:t>
            </w:r>
            <w:r w:rsidRPr="006A26F6">
              <w:rPr>
                <w:rFonts w:ascii="Arial" w:eastAsia="Arial" w:hAnsi="Arial" w:cs="Arial"/>
                <w:noProof/>
              </w:rPr>
              <w:t xml:space="preserve"> </w:t>
            </w:r>
            <w:r>
              <w:rPr>
                <w:rFonts w:ascii="Arial" w:eastAsia="Arial" w:hAnsi="Arial" w:cs="Arial"/>
                <w:noProof/>
              </w:rPr>
              <w:t xml:space="preserve">bias, </w:t>
            </w:r>
            <w:r w:rsidRPr="006A26F6">
              <w:rPr>
                <w:rFonts w:ascii="Arial" w:eastAsia="Arial" w:hAnsi="Arial" w:cs="Arial"/>
                <w:noProof/>
              </w:rPr>
              <w:t>discriminate or unfairly disadvantage individuals or groups within the community?</w:t>
            </w:r>
            <w:r w:rsidRPr="00521C18">
              <w:rPr>
                <w:rFonts w:ascii="Arial" w:eastAsia="Arial" w:hAnsi="Arial" w:cs="Arial"/>
                <w:noProof/>
              </w:rPr>
              <w:t xml:space="preserve"> </w:t>
            </w:r>
          </w:p>
          <w:p w14:paraId="34E04EDE" w14:textId="76CD2FBA" w:rsidR="00841376" w:rsidRPr="00521C18" w:rsidRDefault="00841376" w:rsidP="00841376">
            <w:pPr>
              <w:jc w:val="center"/>
              <w:rPr>
                <w:rFonts w:ascii="Arial" w:hAnsi="Arial" w:cs="Arial"/>
                <w:sz w:val="18"/>
                <w:szCs w:val="18"/>
              </w:rPr>
            </w:pPr>
            <w:r>
              <w:rPr>
                <w:rFonts w:ascii="Arial" w:eastAsia="Arial" w:hAnsi="Arial" w:cs="Arial"/>
                <w:noProof/>
              </w:rPr>
              <w:t xml:space="preserve">(following </w:t>
            </w:r>
            <w:r w:rsidRPr="00521C18">
              <w:rPr>
                <w:rFonts w:ascii="Arial" w:eastAsia="Arial" w:hAnsi="Arial" w:cs="Arial"/>
                <w:noProof/>
              </w:rPr>
              <w:t>complet</w:t>
            </w:r>
            <w:r>
              <w:rPr>
                <w:rFonts w:ascii="Arial" w:eastAsia="Arial" w:hAnsi="Arial" w:cs="Arial"/>
                <w:noProof/>
              </w:rPr>
              <w:t>ion of</w:t>
            </w:r>
            <w:r w:rsidRPr="00521C18">
              <w:rPr>
                <w:rFonts w:ascii="Arial" w:eastAsia="Arial" w:hAnsi="Arial" w:cs="Arial"/>
                <w:noProof/>
              </w:rPr>
              <w:t xml:space="preserve"> the assessment</w:t>
            </w:r>
            <w:r>
              <w:rPr>
                <w:rFonts w:ascii="Arial" w:eastAsia="Arial" w:hAnsi="Arial" w:cs="Arial"/>
                <w:noProof/>
              </w:rPr>
              <w:t>).</w:t>
            </w:r>
          </w:p>
        </w:tc>
        <w:tc>
          <w:tcPr>
            <w:tcW w:w="11765" w:type="dxa"/>
          </w:tcPr>
          <w:p w14:paraId="66559ED3" w14:textId="50F9FC94" w:rsidR="00582496" w:rsidRDefault="00582496" w:rsidP="00582496">
            <w:pPr>
              <w:spacing w:after="0" w:line="240" w:lineRule="auto"/>
              <w:rPr>
                <w:rFonts w:ascii="Arial" w:hAnsi="Arial" w:cs="Arial"/>
              </w:rPr>
            </w:pPr>
            <w:r>
              <w:rPr>
                <w:rFonts w:ascii="Arial" w:hAnsi="Arial" w:cs="Arial"/>
              </w:rPr>
              <w:t xml:space="preserve">The ZEZ Pilot scheme is expected to provide positive </w:t>
            </w:r>
            <w:r w:rsidR="003D38B9">
              <w:rPr>
                <w:rFonts w:ascii="Arial" w:hAnsi="Arial" w:cs="Arial"/>
              </w:rPr>
              <w:t xml:space="preserve">health and </w:t>
            </w:r>
            <w:r>
              <w:rPr>
                <w:rFonts w:ascii="Arial" w:hAnsi="Arial" w:cs="Arial"/>
              </w:rPr>
              <w:t>environmental benefits through reduced traffic levels and emissions from transport and support a better walking and cycling environment in the city centre.   These benefits are likely to disproportionately fall on those living and working in the ZEZ Pilot area</w:t>
            </w:r>
            <w:r w:rsidR="003D38B9">
              <w:rPr>
                <w:rFonts w:ascii="Arial" w:hAnsi="Arial" w:cs="Arial"/>
              </w:rPr>
              <w:t>, but anyone visiting the ZEZ will see some benefit</w:t>
            </w:r>
            <w:r>
              <w:rPr>
                <w:rFonts w:ascii="Arial" w:hAnsi="Arial" w:cs="Arial"/>
              </w:rPr>
              <w:t xml:space="preserve">.  The scheme may also generate income </w:t>
            </w:r>
            <w:r w:rsidRPr="00870BB5">
              <w:rPr>
                <w:rFonts w:ascii="Arial" w:hAnsi="Arial" w:cs="Arial"/>
              </w:rPr>
              <w:t>to pay for schemes to help residents and businesses in the ZEZ Pilot make the transition to zero emission vehicles, and on other schemes that promote zero and low emission transport in the city</w:t>
            </w:r>
            <w:r>
              <w:rPr>
                <w:rFonts w:ascii="Arial" w:hAnsi="Arial" w:cs="Arial"/>
              </w:rPr>
              <w:t xml:space="preserve">.  This will help to increase the overall </w:t>
            </w:r>
            <w:r w:rsidRPr="00CC48D0">
              <w:rPr>
                <w:rFonts w:ascii="Arial" w:hAnsi="Arial" w:cs="Arial"/>
              </w:rPr>
              <w:t>accessibility</w:t>
            </w:r>
            <w:r>
              <w:rPr>
                <w:rFonts w:ascii="Arial" w:hAnsi="Arial" w:cs="Arial"/>
              </w:rPr>
              <w:t xml:space="preserve"> of the city centre, with increased active travel also contributing to mental, physical and more general wellbeing benefits.</w:t>
            </w:r>
          </w:p>
          <w:p w14:paraId="5238CA67" w14:textId="77777777" w:rsidR="00582496" w:rsidRDefault="00582496" w:rsidP="00A04C6D">
            <w:pPr>
              <w:spacing w:after="0" w:line="240" w:lineRule="auto"/>
              <w:rPr>
                <w:rFonts w:ascii="Arial" w:hAnsi="Arial" w:cs="Arial"/>
              </w:rPr>
            </w:pPr>
          </w:p>
          <w:p w14:paraId="7658F0E1" w14:textId="215B96AE" w:rsidR="00A04C6D" w:rsidRDefault="00A04C6D" w:rsidP="00A04C6D">
            <w:pPr>
              <w:spacing w:after="0" w:line="240" w:lineRule="auto"/>
              <w:rPr>
                <w:rFonts w:ascii="Arial" w:hAnsi="Arial" w:cs="Arial"/>
              </w:rPr>
            </w:pPr>
            <w:r w:rsidRPr="00442E1B">
              <w:rPr>
                <w:rFonts w:ascii="Arial" w:hAnsi="Arial" w:cs="Arial"/>
              </w:rPr>
              <w:t xml:space="preserve">The main negative impacts of </w:t>
            </w:r>
            <w:r>
              <w:rPr>
                <w:rFonts w:ascii="Arial" w:hAnsi="Arial" w:cs="Arial"/>
              </w:rPr>
              <w:t>the ZEZ</w:t>
            </w:r>
            <w:r w:rsidRPr="00442E1B">
              <w:rPr>
                <w:rFonts w:ascii="Arial" w:hAnsi="Arial" w:cs="Arial"/>
              </w:rPr>
              <w:t xml:space="preserve"> </w:t>
            </w:r>
            <w:r>
              <w:rPr>
                <w:rFonts w:ascii="Arial" w:hAnsi="Arial" w:cs="Arial"/>
              </w:rPr>
              <w:t>proposals</w:t>
            </w:r>
            <w:r w:rsidRPr="00442E1B">
              <w:rPr>
                <w:rFonts w:ascii="Arial" w:hAnsi="Arial" w:cs="Arial"/>
              </w:rPr>
              <w:t xml:space="preserve"> are its effect on access and affordability of access for those travelling within the zone </w:t>
            </w:r>
            <w:r>
              <w:rPr>
                <w:rFonts w:ascii="Arial" w:hAnsi="Arial" w:cs="Arial"/>
              </w:rPr>
              <w:t xml:space="preserve">in a non-zero emission vehicle </w:t>
            </w:r>
            <w:r w:rsidRPr="00442E1B">
              <w:rPr>
                <w:rFonts w:ascii="Arial" w:hAnsi="Arial" w:cs="Arial"/>
              </w:rPr>
              <w:t xml:space="preserve">between </w:t>
            </w:r>
            <w:r>
              <w:rPr>
                <w:rFonts w:ascii="Arial" w:hAnsi="Arial" w:cs="Arial"/>
              </w:rPr>
              <w:t>the proposed charging hours (</w:t>
            </w:r>
            <w:r w:rsidRPr="00442E1B">
              <w:rPr>
                <w:rFonts w:ascii="Arial" w:hAnsi="Arial" w:cs="Arial"/>
              </w:rPr>
              <w:t>7am and 7pm</w:t>
            </w:r>
            <w:r>
              <w:rPr>
                <w:rFonts w:ascii="Arial" w:hAnsi="Arial" w:cs="Arial"/>
              </w:rPr>
              <w:t>)</w:t>
            </w:r>
            <w:r w:rsidRPr="00442E1B">
              <w:rPr>
                <w:rFonts w:ascii="Arial" w:hAnsi="Arial" w:cs="Arial"/>
              </w:rPr>
              <w:t xml:space="preserve">.  </w:t>
            </w:r>
            <w:r>
              <w:rPr>
                <w:rFonts w:ascii="Arial" w:hAnsi="Arial" w:cs="Arial"/>
              </w:rPr>
              <w:t xml:space="preserve">However, these negative impacts are not considered to be significant as the ZEZ Pilot only covers a </w:t>
            </w:r>
            <w:r w:rsidRPr="00442E1B">
              <w:rPr>
                <w:rFonts w:ascii="Arial" w:hAnsi="Arial" w:cs="Arial"/>
              </w:rPr>
              <w:t xml:space="preserve">small area of the city centre </w:t>
            </w:r>
            <w:r>
              <w:rPr>
                <w:rFonts w:ascii="Arial" w:hAnsi="Arial" w:cs="Arial"/>
              </w:rPr>
              <w:t xml:space="preserve">which is </w:t>
            </w:r>
            <w:r w:rsidRPr="00442E1B">
              <w:rPr>
                <w:rFonts w:ascii="Arial" w:hAnsi="Arial" w:cs="Arial"/>
              </w:rPr>
              <w:t>already very restricted</w:t>
            </w:r>
            <w:r>
              <w:rPr>
                <w:rFonts w:ascii="Arial" w:hAnsi="Arial" w:cs="Arial"/>
              </w:rPr>
              <w:t xml:space="preserve"> i.e. is not a through route and with public parking only available for </w:t>
            </w:r>
            <w:r w:rsidRPr="00442E1B">
              <w:rPr>
                <w:rFonts w:ascii="Arial" w:hAnsi="Arial" w:cs="Arial"/>
              </w:rPr>
              <w:t xml:space="preserve">Blue Badges </w:t>
            </w:r>
            <w:r>
              <w:rPr>
                <w:rFonts w:ascii="Arial" w:hAnsi="Arial" w:cs="Arial"/>
              </w:rPr>
              <w:t xml:space="preserve">holders.  The </w:t>
            </w:r>
            <w:r w:rsidR="00291521">
              <w:rPr>
                <w:rFonts w:ascii="Arial" w:hAnsi="Arial" w:cs="Arial"/>
              </w:rPr>
              <w:t xml:space="preserve">area covered by the Pilot also has very limited workplace </w:t>
            </w:r>
            <w:r w:rsidR="00582496">
              <w:rPr>
                <w:rFonts w:ascii="Arial" w:hAnsi="Arial" w:cs="Arial"/>
              </w:rPr>
              <w:t xml:space="preserve">car </w:t>
            </w:r>
            <w:r w:rsidR="00291521">
              <w:rPr>
                <w:rFonts w:ascii="Arial" w:hAnsi="Arial" w:cs="Arial"/>
              </w:rPr>
              <w:t xml:space="preserve">parking and is </w:t>
            </w:r>
            <w:r w:rsidRPr="00442E1B">
              <w:rPr>
                <w:rFonts w:ascii="Arial" w:hAnsi="Arial" w:cs="Arial"/>
              </w:rPr>
              <w:t>also highly accessible by bus (including Park &amp; Ride) and train.</w:t>
            </w:r>
          </w:p>
          <w:p w14:paraId="16A094D5" w14:textId="297A68B3" w:rsidR="00291521" w:rsidRDefault="00291521" w:rsidP="00A04C6D">
            <w:pPr>
              <w:spacing w:after="0" w:line="240" w:lineRule="auto"/>
              <w:rPr>
                <w:rFonts w:ascii="Arial" w:hAnsi="Arial" w:cs="Arial"/>
              </w:rPr>
            </w:pPr>
          </w:p>
          <w:p w14:paraId="097C0FCC" w14:textId="2A882932" w:rsidR="00D4622A" w:rsidRPr="00521C18" w:rsidRDefault="00582496" w:rsidP="00291521">
            <w:pPr>
              <w:spacing w:after="0" w:line="240" w:lineRule="auto"/>
              <w:rPr>
                <w:rFonts w:ascii="Arial" w:hAnsi="Arial" w:cs="Arial"/>
              </w:rPr>
            </w:pPr>
            <w:r>
              <w:rPr>
                <w:rFonts w:ascii="Arial" w:hAnsi="Arial" w:cs="Arial"/>
              </w:rPr>
              <w:t>Furthermore, t</w:t>
            </w:r>
            <w:r w:rsidR="00291521">
              <w:rPr>
                <w:rFonts w:ascii="Arial" w:hAnsi="Arial" w:cs="Arial"/>
              </w:rPr>
              <w:t xml:space="preserve">he scheme has been designed to overcome </w:t>
            </w:r>
            <w:r>
              <w:rPr>
                <w:rFonts w:ascii="Arial" w:hAnsi="Arial" w:cs="Arial"/>
              </w:rPr>
              <w:t xml:space="preserve">potential negative impacts on </w:t>
            </w:r>
            <w:r w:rsidR="00291521">
              <w:rPr>
                <w:rFonts w:ascii="Arial" w:hAnsi="Arial" w:cs="Arial"/>
              </w:rPr>
              <w:t xml:space="preserve">access and affordability </w:t>
            </w:r>
            <w:r>
              <w:rPr>
                <w:rFonts w:ascii="Arial" w:hAnsi="Arial" w:cs="Arial"/>
              </w:rPr>
              <w:t xml:space="preserve">of access </w:t>
            </w:r>
            <w:r w:rsidR="00291521">
              <w:rPr>
                <w:rFonts w:ascii="Arial" w:hAnsi="Arial" w:cs="Arial"/>
              </w:rPr>
              <w:t xml:space="preserve">through </w:t>
            </w:r>
            <w:r w:rsidR="00291521" w:rsidRPr="00113D39">
              <w:rPr>
                <w:rFonts w:ascii="Arial" w:hAnsi="Arial" w:cs="Arial"/>
              </w:rPr>
              <w:t xml:space="preserve">the proposed 100% discount for Blue Badge holders </w:t>
            </w:r>
            <w:r w:rsidR="00291521">
              <w:rPr>
                <w:rFonts w:ascii="Arial" w:hAnsi="Arial" w:cs="Arial"/>
              </w:rPr>
              <w:t>and disabled tax class vehicles</w:t>
            </w:r>
            <w:r w:rsidR="00291521" w:rsidRPr="00113D39">
              <w:rPr>
                <w:rFonts w:ascii="Arial" w:hAnsi="Arial" w:cs="Arial"/>
              </w:rPr>
              <w:t xml:space="preserve"> until August 2025.  </w:t>
            </w:r>
            <w:r>
              <w:rPr>
                <w:rFonts w:ascii="Arial" w:hAnsi="Arial" w:cs="Arial"/>
              </w:rPr>
              <w:t>Should the scheme be approved, i</w:t>
            </w:r>
            <w:r w:rsidR="00291521" w:rsidRPr="00113D39">
              <w:rPr>
                <w:rFonts w:ascii="Arial" w:hAnsi="Arial" w:cs="Arial"/>
              </w:rPr>
              <w:t>t is proposed to review this in consultation with affected road users, with any extension to this discount subject to a further public consultation</w:t>
            </w:r>
            <w:r w:rsidR="00291521">
              <w:rPr>
                <w:rFonts w:ascii="Arial" w:hAnsi="Arial" w:cs="Arial"/>
              </w:rPr>
              <w:t xml:space="preserve"> and decided by </w:t>
            </w:r>
            <w:r>
              <w:rPr>
                <w:rFonts w:ascii="Arial" w:hAnsi="Arial" w:cs="Arial"/>
              </w:rPr>
              <w:t xml:space="preserve">December </w:t>
            </w:r>
            <w:r w:rsidR="00291521">
              <w:rPr>
                <w:rFonts w:ascii="Arial" w:hAnsi="Arial" w:cs="Arial"/>
              </w:rPr>
              <w:t>2024</w:t>
            </w:r>
            <w:r w:rsidR="00291521" w:rsidRPr="00113D39">
              <w:rPr>
                <w:rFonts w:ascii="Arial" w:hAnsi="Arial" w:cs="Arial"/>
              </w:rPr>
              <w:t>.</w:t>
            </w:r>
            <w:r w:rsidR="00291521">
              <w:rPr>
                <w:rFonts w:ascii="Arial" w:hAnsi="Arial" w:cs="Arial"/>
              </w:rPr>
              <w:t xml:space="preserve">  </w:t>
            </w:r>
            <w:r>
              <w:rPr>
                <w:rFonts w:ascii="Arial" w:hAnsi="Arial" w:cs="Arial"/>
              </w:rPr>
              <w:t>R</w:t>
            </w:r>
            <w:r w:rsidR="00291521">
              <w:rPr>
                <w:rFonts w:ascii="Arial" w:hAnsi="Arial" w:cs="Arial"/>
              </w:rPr>
              <w:t xml:space="preserve">esidents and businesses living or operating within the ZEZ Pilot will </w:t>
            </w:r>
            <w:r>
              <w:rPr>
                <w:rFonts w:ascii="Arial" w:hAnsi="Arial" w:cs="Arial"/>
              </w:rPr>
              <w:t xml:space="preserve">also </w:t>
            </w:r>
            <w:r w:rsidR="00291521">
              <w:rPr>
                <w:rFonts w:ascii="Arial" w:hAnsi="Arial" w:cs="Arial"/>
              </w:rPr>
              <w:t>receive a 90% discount</w:t>
            </w:r>
            <w:r>
              <w:rPr>
                <w:rFonts w:ascii="Arial" w:hAnsi="Arial" w:cs="Arial"/>
              </w:rPr>
              <w:t xml:space="preserve"> until 2030 and 2025, respectively. </w:t>
            </w:r>
          </w:p>
        </w:tc>
      </w:tr>
      <w:tr w:rsidR="00841376" w:rsidRPr="00521C18" w14:paraId="12AD5167" w14:textId="77777777" w:rsidTr="00747DEC">
        <w:tc>
          <w:tcPr>
            <w:tcW w:w="3256" w:type="dxa"/>
            <w:shd w:val="clear" w:color="auto" w:fill="D9D9D9" w:themeFill="background1" w:themeFillShade="D9"/>
          </w:tcPr>
          <w:p w14:paraId="0B5589D2" w14:textId="77777777" w:rsidR="00841376" w:rsidRPr="00521C18" w:rsidRDefault="00841376" w:rsidP="00841376">
            <w:pPr>
              <w:jc w:val="center"/>
              <w:rPr>
                <w:rFonts w:ascii="Arial" w:hAnsi="Arial" w:cs="Arial"/>
                <w:b/>
                <w:bCs/>
                <w:sz w:val="24"/>
                <w:szCs w:val="24"/>
              </w:rPr>
            </w:pPr>
            <w:r w:rsidRPr="00521C18">
              <w:rPr>
                <w:rFonts w:ascii="Arial" w:hAnsi="Arial" w:cs="Arial"/>
                <w:b/>
                <w:bCs/>
                <w:sz w:val="24"/>
                <w:szCs w:val="24"/>
              </w:rPr>
              <w:lastRenderedPageBreak/>
              <w:t>Completed By</w:t>
            </w:r>
          </w:p>
        </w:tc>
        <w:tc>
          <w:tcPr>
            <w:tcW w:w="11765" w:type="dxa"/>
          </w:tcPr>
          <w:p w14:paraId="3BF01C48" w14:textId="17765173" w:rsidR="00841376" w:rsidRPr="00521C18" w:rsidRDefault="00D4622A" w:rsidP="00841376">
            <w:pPr>
              <w:rPr>
                <w:rFonts w:ascii="Arial" w:hAnsi="Arial" w:cs="Arial"/>
              </w:rPr>
            </w:pPr>
            <w:r>
              <w:rPr>
                <w:rFonts w:ascii="Arial" w:hAnsi="Arial" w:cs="Arial"/>
              </w:rPr>
              <w:t>Stewart Wilson / Martin Kraftl</w:t>
            </w:r>
          </w:p>
        </w:tc>
      </w:tr>
      <w:tr w:rsidR="00841376" w:rsidRPr="00521C18" w14:paraId="66F60D5A" w14:textId="77777777" w:rsidTr="00747DEC">
        <w:tc>
          <w:tcPr>
            <w:tcW w:w="3256" w:type="dxa"/>
            <w:shd w:val="clear" w:color="auto" w:fill="D9D9D9" w:themeFill="background1" w:themeFillShade="D9"/>
          </w:tcPr>
          <w:p w14:paraId="3E6BBCEA" w14:textId="77777777" w:rsidR="00841376" w:rsidRPr="00521C18" w:rsidRDefault="00841376" w:rsidP="00841376">
            <w:pPr>
              <w:jc w:val="center"/>
              <w:rPr>
                <w:rFonts w:ascii="Arial" w:hAnsi="Arial" w:cs="Arial"/>
                <w:b/>
                <w:bCs/>
                <w:sz w:val="24"/>
                <w:szCs w:val="24"/>
              </w:rPr>
            </w:pPr>
            <w:r w:rsidRPr="00521C18">
              <w:rPr>
                <w:rFonts w:ascii="Arial" w:hAnsi="Arial" w:cs="Arial"/>
                <w:b/>
                <w:bCs/>
                <w:sz w:val="24"/>
                <w:szCs w:val="24"/>
              </w:rPr>
              <w:t>Authorised By</w:t>
            </w:r>
          </w:p>
        </w:tc>
        <w:tc>
          <w:tcPr>
            <w:tcW w:w="11765" w:type="dxa"/>
          </w:tcPr>
          <w:p w14:paraId="3D34CCED" w14:textId="4597C926" w:rsidR="00841376" w:rsidRPr="00521C18" w:rsidRDefault="00841376" w:rsidP="00841376">
            <w:pPr>
              <w:rPr>
                <w:rFonts w:ascii="Arial" w:hAnsi="Arial" w:cs="Arial"/>
              </w:rPr>
            </w:pPr>
          </w:p>
        </w:tc>
      </w:tr>
      <w:tr w:rsidR="00841376" w:rsidRPr="00521C18" w14:paraId="60AEAA03" w14:textId="77777777" w:rsidTr="00747DEC">
        <w:tc>
          <w:tcPr>
            <w:tcW w:w="3256" w:type="dxa"/>
            <w:shd w:val="clear" w:color="auto" w:fill="D9D9D9" w:themeFill="background1" w:themeFillShade="D9"/>
          </w:tcPr>
          <w:p w14:paraId="50009ED9" w14:textId="41B2CC5E" w:rsidR="00841376" w:rsidRPr="00521C18" w:rsidRDefault="00841376" w:rsidP="00841376">
            <w:pPr>
              <w:jc w:val="center"/>
              <w:rPr>
                <w:rFonts w:ascii="Arial" w:hAnsi="Arial" w:cs="Arial"/>
                <w:b/>
                <w:bCs/>
              </w:rPr>
            </w:pPr>
            <w:r w:rsidRPr="00521C18">
              <w:rPr>
                <w:rFonts w:ascii="Arial" w:hAnsi="Arial" w:cs="Arial"/>
                <w:b/>
                <w:bCs/>
                <w:sz w:val="24"/>
                <w:szCs w:val="24"/>
              </w:rPr>
              <w:t>Date of Assessment</w:t>
            </w:r>
          </w:p>
        </w:tc>
        <w:tc>
          <w:tcPr>
            <w:tcW w:w="11765" w:type="dxa"/>
          </w:tcPr>
          <w:p w14:paraId="42DAD874" w14:textId="78CECBF7" w:rsidR="00841376" w:rsidRPr="00521C18" w:rsidRDefault="00D4622A" w:rsidP="00841376">
            <w:pPr>
              <w:rPr>
                <w:rFonts w:ascii="Arial" w:hAnsi="Arial" w:cs="Arial"/>
              </w:rPr>
            </w:pPr>
            <w:r>
              <w:rPr>
                <w:rFonts w:ascii="Arial" w:hAnsi="Arial" w:cs="Arial"/>
              </w:rPr>
              <w:t>18 January 2021</w:t>
            </w:r>
          </w:p>
        </w:tc>
      </w:tr>
    </w:tbl>
    <w:p w14:paraId="56D9C8F2" w14:textId="77777777" w:rsidR="00595581" w:rsidRDefault="00595581" w:rsidP="00F25EA5">
      <w:pPr>
        <w:pStyle w:val="Heading1"/>
      </w:pPr>
      <w:bookmarkStart w:id="1" w:name="_Toc56678850"/>
    </w:p>
    <w:p w14:paraId="09369C21" w14:textId="6F883157" w:rsidR="00521C18" w:rsidRPr="00521C18" w:rsidRDefault="003B42AC" w:rsidP="00F25EA5">
      <w:pPr>
        <w:pStyle w:val="Heading1"/>
      </w:pPr>
      <w:r>
        <w:t xml:space="preserve">Section </w:t>
      </w:r>
      <w:r w:rsidR="009A0C76">
        <w:t>2</w:t>
      </w:r>
      <w:r>
        <w:t xml:space="preserve">: </w:t>
      </w:r>
      <w:r w:rsidR="00521C18" w:rsidRPr="00521C18">
        <w:t xml:space="preserve">Detail of </w:t>
      </w:r>
      <w:r w:rsidR="009A0C76">
        <w:t>proposa</w:t>
      </w:r>
      <w:r w:rsidR="008F435C">
        <w:t>l</w:t>
      </w:r>
      <w:bookmarkEnd w:id="1"/>
    </w:p>
    <w:tbl>
      <w:tblPr>
        <w:tblStyle w:val="TableGrid"/>
        <w:tblW w:w="15021" w:type="dxa"/>
        <w:tblLook w:val="04A0" w:firstRow="1" w:lastRow="0" w:firstColumn="1" w:lastColumn="0" w:noHBand="0" w:noVBand="1"/>
        <w:tblCaption w:val="Section 2 - Detail of proposal"/>
      </w:tblPr>
      <w:tblGrid>
        <w:gridCol w:w="3256"/>
        <w:gridCol w:w="11765"/>
      </w:tblGrid>
      <w:tr w:rsidR="00841376" w:rsidRPr="00521C18" w14:paraId="39C9F812" w14:textId="77777777" w:rsidTr="00582496">
        <w:trPr>
          <w:trHeight w:val="2474"/>
        </w:trPr>
        <w:tc>
          <w:tcPr>
            <w:tcW w:w="3256" w:type="dxa"/>
            <w:shd w:val="clear" w:color="auto" w:fill="D9D9D9" w:themeFill="background1" w:themeFillShade="D9"/>
          </w:tcPr>
          <w:p w14:paraId="0B4EA81B" w14:textId="77777777" w:rsidR="00841376" w:rsidRPr="00521C18" w:rsidRDefault="00841376" w:rsidP="00841376">
            <w:pPr>
              <w:jc w:val="center"/>
              <w:rPr>
                <w:rFonts w:ascii="Arial" w:eastAsia="Arial" w:hAnsi="Arial" w:cs="Arial"/>
                <w:b/>
                <w:bCs/>
                <w:noProof/>
                <w:sz w:val="24"/>
                <w:szCs w:val="24"/>
              </w:rPr>
            </w:pPr>
            <w:r w:rsidRPr="00521C18">
              <w:rPr>
                <w:rFonts w:ascii="Arial" w:eastAsia="Arial" w:hAnsi="Arial" w:cs="Arial"/>
                <w:b/>
                <w:bCs/>
                <w:noProof/>
                <w:sz w:val="24"/>
                <w:szCs w:val="24"/>
              </w:rPr>
              <w:t xml:space="preserve">Context / Background </w:t>
            </w:r>
          </w:p>
          <w:p w14:paraId="472ECBDC" w14:textId="77777777" w:rsidR="00841376" w:rsidRDefault="00841376" w:rsidP="00841376">
            <w:pPr>
              <w:jc w:val="center"/>
              <w:rPr>
                <w:rFonts w:ascii="Arial" w:eastAsia="Arial" w:hAnsi="Arial" w:cs="Arial"/>
                <w:noProof/>
              </w:rPr>
            </w:pPr>
            <w:r w:rsidRPr="00521C18">
              <w:rPr>
                <w:rFonts w:ascii="Arial" w:eastAsia="Arial" w:hAnsi="Arial" w:cs="Arial"/>
                <w:noProof/>
              </w:rPr>
              <w:t>Briefly summarise the background to the policy or proposed service change, including reasons for any changes from previous versions</w:t>
            </w:r>
            <w:r>
              <w:rPr>
                <w:rFonts w:ascii="Arial" w:eastAsia="Arial" w:hAnsi="Arial" w:cs="Arial"/>
                <w:noProof/>
              </w:rPr>
              <w:t>.</w:t>
            </w:r>
          </w:p>
          <w:p w14:paraId="2A2F9482" w14:textId="77777777" w:rsidR="00841376" w:rsidRDefault="00841376" w:rsidP="00841376">
            <w:pPr>
              <w:jc w:val="center"/>
              <w:rPr>
                <w:rFonts w:ascii="Arial" w:eastAsia="Arial" w:hAnsi="Arial" w:cs="Arial"/>
                <w:noProof/>
              </w:rPr>
            </w:pPr>
          </w:p>
          <w:p w14:paraId="5948907B" w14:textId="7E6108F4" w:rsidR="00841376" w:rsidRPr="006A26F6" w:rsidRDefault="00841376" w:rsidP="00841376">
            <w:pPr>
              <w:rPr>
                <w:rFonts w:ascii="Arial" w:eastAsia="Arial" w:hAnsi="Arial" w:cs="Arial"/>
                <w:noProof/>
              </w:rPr>
            </w:pPr>
          </w:p>
        </w:tc>
        <w:tc>
          <w:tcPr>
            <w:tcW w:w="11765" w:type="dxa"/>
          </w:tcPr>
          <w:p w14:paraId="7336F163" w14:textId="77777777" w:rsidR="00A8136A" w:rsidRDefault="00A8136A" w:rsidP="00A8136A">
            <w:pPr>
              <w:rPr>
                <w:rFonts w:ascii="Arial" w:hAnsi="Arial" w:cs="Arial"/>
              </w:rPr>
            </w:pPr>
            <w:r>
              <w:rPr>
                <w:rFonts w:ascii="Arial" w:hAnsi="Arial" w:cs="Arial"/>
              </w:rPr>
              <w:t xml:space="preserve">The ZEZ is part of the county’s Local Transport Plan (adopted in 2015) </w:t>
            </w:r>
            <w:r w:rsidRPr="00A8136A">
              <w:rPr>
                <w:rFonts w:ascii="Arial" w:hAnsi="Arial" w:cs="Arial"/>
              </w:rPr>
              <w:t>and Oxford City Council’s Local Plan (adopted in 2020).</w:t>
            </w:r>
            <w:r>
              <w:rPr>
                <w:rFonts w:ascii="Arial" w:hAnsi="Arial" w:cs="Arial"/>
              </w:rPr>
              <w:t xml:space="preserve"> </w:t>
            </w:r>
          </w:p>
          <w:p w14:paraId="0DA19932" w14:textId="77777777" w:rsidR="00A8136A" w:rsidRDefault="00A8136A" w:rsidP="00A8136A">
            <w:pPr>
              <w:rPr>
                <w:rFonts w:ascii="Arial" w:hAnsi="Arial" w:cs="Arial"/>
              </w:rPr>
            </w:pPr>
            <w:r>
              <w:rPr>
                <w:rFonts w:ascii="Arial" w:hAnsi="Arial" w:cs="Arial"/>
              </w:rPr>
              <w:t>T</w:t>
            </w:r>
            <w:r w:rsidRPr="00A8136A">
              <w:rPr>
                <w:rFonts w:ascii="Arial" w:hAnsi="Arial" w:cs="Arial"/>
              </w:rPr>
              <w:t xml:space="preserve">he councils consulted on </w:t>
            </w:r>
            <w:hyperlink r:id="rId12" w:history="1">
              <w:r w:rsidRPr="00A8136A">
                <w:rPr>
                  <w:rFonts w:ascii="Arial" w:hAnsi="Arial" w:cs="Arial"/>
                </w:rPr>
                <w:t>initial proposals</w:t>
              </w:r>
            </w:hyperlink>
            <w:r w:rsidRPr="00A8136A">
              <w:rPr>
                <w:rFonts w:ascii="Arial" w:hAnsi="Arial" w:cs="Arial"/>
              </w:rPr>
              <w:t xml:space="preserve"> for a ZEZ in 2017, published </w:t>
            </w:r>
            <w:hyperlink r:id="rId13" w:history="1">
              <w:r w:rsidRPr="00A8136A">
                <w:rPr>
                  <w:rFonts w:ascii="Arial" w:hAnsi="Arial" w:cs="Arial"/>
                </w:rPr>
                <w:t>updated proposals</w:t>
              </w:r>
            </w:hyperlink>
            <w:r w:rsidRPr="00A8136A">
              <w:rPr>
                <w:rFonts w:ascii="Arial" w:hAnsi="Arial" w:cs="Arial"/>
              </w:rPr>
              <w:t xml:space="preserve"> in January 2019, and consulted informally on </w:t>
            </w:r>
            <w:hyperlink r:id="rId14" w:history="1">
              <w:r w:rsidRPr="00A8136A">
                <w:rPr>
                  <w:rFonts w:ascii="Arial" w:hAnsi="Arial" w:cs="Arial"/>
                </w:rPr>
                <w:t>final draft proposals</w:t>
              </w:r>
            </w:hyperlink>
            <w:r w:rsidRPr="00A8136A">
              <w:rPr>
                <w:rFonts w:ascii="Arial" w:hAnsi="Arial" w:cs="Arial"/>
              </w:rPr>
              <w:t xml:space="preserve"> (focused on the Red Zone charging scheme) in January 2020.  We began a final consultation on the Red Zone in March 2020, but this was suspended due to the COVID-19 pandemic.</w:t>
            </w:r>
            <w:r>
              <w:rPr>
                <w:rFonts w:ascii="Arial" w:hAnsi="Arial" w:cs="Arial"/>
              </w:rPr>
              <w:t xml:space="preserve"> </w:t>
            </w:r>
          </w:p>
          <w:p w14:paraId="31B97574" w14:textId="77777777" w:rsidR="00A8136A" w:rsidRDefault="00A8136A" w:rsidP="00A8136A">
            <w:pPr>
              <w:rPr>
                <w:rFonts w:ascii="Arial" w:hAnsi="Arial" w:cs="Arial"/>
              </w:rPr>
            </w:pPr>
            <w:r w:rsidRPr="00A8136A">
              <w:rPr>
                <w:rFonts w:ascii="Arial" w:hAnsi="Arial" w:cs="Arial"/>
              </w:rPr>
              <w:t>Previous consultations have set out further background to the ZEZ and are available online or on request.</w:t>
            </w:r>
            <w:r>
              <w:rPr>
                <w:rFonts w:ascii="Arial" w:hAnsi="Arial" w:cs="Arial"/>
              </w:rPr>
              <w:t xml:space="preserve"> </w:t>
            </w:r>
          </w:p>
          <w:p w14:paraId="4FDBAEB3" w14:textId="73A0D616" w:rsidR="00841376" w:rsidRPr="00521C18" w:rsidRDefault="00A8136A" w:rsidP="00A8136A">
            <w:pPr>
              <w:rPr>
                <w:rFonts w:ascii="Arial" w:hAnsi="Arial" w:cs="Arial"/>
              </w:rPr>
            </w:pPr>
            <w:r w:rsidRPr="00A8136A">
              <w:rPr>
                <w:rFonts w:ascii="Arial" w:hAnsi="Arial" w:cs="Arial"/>
              </w:rPr>
              <w:t xml:space="preserve">A final formal consultation on the proposed ZEZ Pilot </w:t>
            </w:r>
            <w:r w:rsidR="003D38B9">
              <w:rPr>
                <w:rFonts w:ascii="Arial" w:hAnsi="Arial" w:cs="Arial"/>
              </w:rPr>
              <w:t>was</w:t>
            </w:r>
            <w:r w:rsidRPr="00A8136A">
              <w:rPr>
                <w:rFonts w:ascii="Arial" w:hAnsi="Arial" w:cs="Arial"/>
              </w:rPr>
              <w:t xml:space="preserve"> carried out during </w:t>
            </w:r>
            <w:r w:rsidR="003D38B9">
              <w:rPr>
                <w:rFonts w:ascii="Arial" w:hAnsi="Arial" w:cs="Arial"/>
              </w:rPr>
              <w:t>winter</w:t>
            </w:r>
            <w:r w:rsidRPr="00A8136A">
              <w:rPr>
                <w:rFonts w:ascii="Arial" w:hAnsi="Arial" w:cs="Arial"/>
              </w:rPr>
              <w:t xml:space="preserve"> 2020</w:t>
            </w:r>
            <w:r w:rsidR="003D38B9">
              <w:rPr>
                <w:rFonts w:ascii="Arial" w:hAnsi="Arial" w:cs="Arial"/>
              </w:rPr>
              <w:t>/21</w:t>
            </w:r>
            <w:r w:rsidRPr="00A8136A">
              <w:rPr>
                <w:rFonts w:ascii="Arial" w:hAnsi="Arial" w:cs="Arial"/>
              </w:rPr>
              <w:t xml:space="preserve">.  Responses to this consultation will be reported to the councils’ Cabinets in </w:t>
            </w:r>
            <w:r>
              <w:rPr>
                <w:rFonts w:ascii="Arial" w:hAnsi="Arial" w:cs="Arial"/>
              </w:rPr>
              <w:t>March</w:t>
            </w:r>
            <w:r w:rsidRPr="00A8136A">
              <w:rPr>
                <w:rFonts w:ascii="Arial" w:hAnsi="Arial" w:cs="Arial"/>
              </w:rPr>
              <w:t xml:space="preserve"> 2021, and will inform their decisions about whether or not to proceed with the scheme.</w:t>
            </w:r>
          </w:p>
        </w:tc>
      </w:tr>
      <w:tr w:rsidR="00841376" w14:paraId="3AB2C352" w14:textId="77777777" w:rsidTr="00582496">
        <w:trPr>
          <w:trHeight w:val="2678"/>
        </w:trPr>
        <w:tc>
          <w:tcPr>
            <w:tcW w:w="3256" w:type="dxa"/>
            <w:shd w:val="clear" w:color="auto" w:fill="D9D9D9" w:themeFill="background1" w:themeFillShade="D9"/>
          </w:tcPr>
          <w:p w14:paraId="3B6C5752" w14:textId="006BAE3A" w:rsidR="00841376" w:rsidRPr="00521C18" w:rsidRDefault="00841376" w:rsidP="00841376">
            <w:pPr>
              <w:jc w:val="center"/>
              <w:rPr>
                <w:sz w:val="20"/>
                <w:szCs w:val="20"/>
              </w:rPr>
            </w:pPr>
            <w:r w:rsidRPr="00521C18">
              <w:rPr>
                <w:rFonts w:ascii="Arial" w:eastAsia="Arial" w:hAnsi="Arial" w:cs="Arial"/>
                <w:b/>
                <w:bCs/>
                <w:noProof/>
                <w:sz w:val="24"/>
                <w:szCs w:val="24"/>
              </w:rPr>
              <w:t>Proposals</w:t>
            </w:r>
          </w:p>
          <w:p w14:paraId="59968548" w14:textId="77777777" w:rsidR="00841376" w:rsidRDefault="00841376" w:rsidP="00841376">
            <w:pPr>
              <w:jc w:val="center"/>
              <w:rPr>
                <w:rFonts w:ascii="Arial" w:eastAsia="Arial" w:hAnsi="Arial" w:cs="Arial"/>
                <w:noProof/>
              </w:rPr>
            </w:pPr>
            <w:r w:rsidRPr="00521C18">
              <w:rPr>
                <w:rFonts w:ascii="Arial" w:eastAsia="Arial" w:hAnsi="Arial" w:cs="Arial"/>
                <w:noProof/>
              </w:rPr>
              <w:t>Explain the detail of the proposals, including why this has been decided as the best course of action</w:t>
            </w:r>
            <w:r>
              <w:rPr>
                <w:rFonts w:ascii="Arial" w:eastAsia="Arial" w:hAnsi="Arial" w:cs="Arial"/>
                <w:noProof/>
              </w:rPr>
              <w:t>.</w:t>
            </w:r>
          </w:p>
          <w:p w14:paraId="29E72EF4" w14:textId="77777777" w:rsidR="00841376" w:rsidRDefault="00841376" w:rsidP="00841376">
            <w:pPr>
              <w:jc w:val="center"/>
              <w:rPr>
                <w:rFonts w:ascii="Arial" w:eastAsia="Arial" w:hAnsi="Arial" w:cs="Arial"/>
                <w:noProof/>
              </w:rPr>
            </w:pPr>
          </w:p>
          <w:p w14:paraId="35033A7B" w14:textId="77777777" w:rsidR="00841376" w:rsidRDefault="00841376" w:rsidP="00841376">
            <w:pPr>
              <w:jc w:val="center"/>
              <w:rPr>
                <w:rFonts w:ascii="Arial" w:eastAsia="Arial" w:hAnsi="Arial" w:cs="Arial"/>
                <w:noProof/>
              </w:rPr>
            </w:pPr>
          </w:p>
          <w:p w14:paraId="143EABB9" w14:textId="25011159" w:rsidR="00841376" w:rsidRPr="006A26F6" w:rsidRDefault="00841376" w:rsidP="00841376">
            <w:pPr>
              <w:jc w:val="center"/>
              <w:rPr>
                <w:rFonts w:ascii="Arial" w:eastAsia="Arial" w:hAnsi="Arial" w:cs="Arial"/>
                <w:noProof/>
              </w:rPr>
            </w:pPr>
          </w:p>
        </w:tc>
        <w:tc>
          <w:tcPr>
            <w:tcW w:w="11765" w:type="dxa"/>
          </w:tcPr>
          <w:p w14:paraId="2726ECD4" w14:textId="77777777" w:rsidR="00A8136A" w:rsidRDefault="00A8136A" w:rsidP="00A8136A">
            <w:pPr>
              <w:rPr>
                <w:rFonts w:ascii="Arial" w:hAnsi="Arial" w:cs="Arial"/>
              </w:rPr>
            </w:pPr>
            <w:r w:rsidRPr="00A8136A">
              <w:rPr>
                <w:rFonts w:ascii="Arial" w:hAnsi="Arial" w:cs="Arial"/>
              </w:rPr>
              <w:lastRenderedPageBreak/>
              <w:t xml:space="preserve">Oxfordshire County Council and Oxford City Council are proposing to create a Zero Emission Zone (ZEZ) in Oxford city centre starting in August 2021. </w:t>
            </w:r>
          </w:p>
          <w:p w14:paraId="19844365" w14:textId="1F829483" w:rsidR="00A8136A" w:rsidRDefault="00A8136A" w:rsidP="00A8136A">
            <w:pPr>
              <w:rPr>
                <w:rFonts w:ascii="Arial" w:hAnsi="Arial" w:cs="Arial"/>
              </w:rPr>
            </w:pPr>
            <w:r>
              <w:rPr>
                <w:rFonts w:ascii="Arial" w:hAnsi="Arial" w:cs="Arial"/>
              </w:rPr>
              <w:t>T</w:t>
            </w:r>
            <w:r w:rsidRPr="00A8136A">
              <w:rPr>
                <w:rFonts w:ascii="Arial" w:hAnsi="Arial" w:cs="Arial"/>
              </w:rPr>
              <w:t>he zone is referred to as the “ZEZ Pilot”.  Future phases of the ZEZ will cover different areas but these do not form part of this scheme and will be consulted on separately in future.</w:t>
            </w:r>
            <w:r>
              <w:rPr>
                <w:rFonts w:ascii="Arial" w:hAnsi="Arial" w:cs="Arial"/>
              </w:rPr>
              <w:t xml:space="preserve"> </w:t>
            </w:r>
          </w:p>
          <w:p w14:paraId="51298B78" w14:textId="746E954E" w:rsidR="00A8136A" w:rsidRDefault="00A8136A" w:rsidP="00A8136A">
            <w:pPr>
              <w:rPr>
                <w:rFonts w:ascii="Arial" w:hAnsi="Arial" w:cs="Arial"/>
              </w:rPr>
            </w:pPr>
            <w:r w:rsidRPr="00A8136A">
              <w:rPr>
                <w:rFonts w:ascii="Arial" w:hAnsi="Arial" w:cs="Arial"/>
              </w:rPr>
              <w:t>Zero emission vehicles would be able to drive in the zone free of charge.  Other vehicles would have to pay a charge if driven into the zone between 7am and 7pm, with the level of charge depending on the emissions of the vehicle</w:t>
            </w:r>
            <w:r>
              <w:rPr>
                <w:rFonts w:ascii="Arial" w:hAnsi="Arial" w:cs="Arial"/>
              </w:rPr>
              <w:t xml:space="preserve">: </w:t>
            </w:r>
          </w:p>
          <w:p w14:paraId="0CF77BB8" w14:textId="77777777" w:rsidR="00A8136A" w:rsidRPr="00A8136A" w:rsidRDefault="00A8136A" w:rsidP="00A8136A">
            <w:pPr>
              <w:rPr>
                <w:rFonts w:ascii="Arial" w:hAnsi="Arial" w:cs="Arial"/>
              </w:rPr>
            </w:pPr>
            <w:r w:rsidRPr="00A8136A">
              <w:rPr>
                <w:rFonts w:ascii="Arial" w:hAnsi="Arial" w:cs="Arial"/>
                <w:b/>
                <w:bCs/>
              </w:rPr>
              <w:lastRenderedPageBreak/>
              <w:t>Ultra Low Emission Vehicle</w:t>
            </w:r>
            <w:r w:rsidRPr="00A8136A">
              <w:rPr>
                <w:rFonts w:ascii="Arial" w:hAnsi="Arial" w:cs="Arial"/>
              </w:rPr>
              <w:t xml:space="preserve"> - £2 (£4 from 1 June 2025 onwards) </w:t>
            </w:r>
          </w:p>
          <w:p w14:paraId="1E6503A2" w14:textId="77777777" w:rsidR="00A8136A" w:rsidRPr="00A8136A" w:rsidRDefault="00A8136A" w:rsidP="00A8136A">
            <w:pPr>
              <w:rPr>
                <w:rFonts w:ascii="Arial" w:hAnsi="Arial" w:cs="Arial"/>
              </w:rPr>
            </w:pPr>
            <w:r w:rsidRPr="00A8136A">
              <w:rPr>
                <w:rFonts w:ascii="Arial" w:hAnsi="Arial" w:cs="Arial"/>
                <w:b/>
                <w:bCs/>
              </w:rPr>
              <w:t>Clean Air Zone compliant vehicle</w:t>
            </w:r>
            <w:r w:rsidRPr="00A8136A">
              <w:rPr>
                <w:rFonts w:ascii="Arial" w:hAnsi="Arial" w:cs="Arial"/>
              </w:rPr>
              <w:t xml:space="preserve"> - £4 (£8 from 1 June 2025 onwards) </w:t>
            </w:r>
          </w:p>
          <w:p w14:paraId="26A71F75" w14:textId="77777777" w:rsidR="00A8136A" w:rsidRDefault="00A8136A" w:rsidP="00A8136A">
            <w:pPr>
              <w:rPr>
                <w:rFonts w:ascii="Arial" w:hAnsi="Arial" w:cs="Arial"/>
              </w:rPr>
            </w:pPr>
            <w:r w:rsidRPr="00A8136A">
              <w:rPr>
                <w:rFonts w:ascii="Arial" w:hAnsi="Arial" w:cs="Arial"/>
                <w:b/>
                <w:bCs/>
              </w:rPr>
              <w:t>Other vehicles</w:t>
            </w:r>
            <w:r w:rsidRPr="00A8136A">
              <w:rPr>
                <w:rFonts w:ascii="Arial" w:hAnsi="Arial" w:cs="Arial"/>
              </w:rPr>
              <w:t xml:space="preserve"> - £10 (£25 from 1 June 2025 onwards)</w:t>
            </w:r>
            <w:r>
              <w:rPr>
                <w:rFonts w:ascii="Arial" w:hAnsi="Arial" w:cs="Arial"/>
              </w:rPr>
              <w:t xml:space="preserve"> </w:t>
            </w:r>
          </w:p>
          <w:p w14:paraId="33303AE5" w14:textId="77777777" w:rsidR="00A5637C" w:rsidRDefault="00A8136A" w:rsidP="00A5637C">
            <w:pPr>
              <w:rPr>
                <w:rFonts w:ascii="Arial" w:hAnsi="Arial" w:cs="Arial"/>
              </w:rPr>
            </w:pPr>
            <w:r w:rsidRPr="00A8136A">
              <w:rPr>
                <w:rFonts w:ascii="Arial" w:hAnsi="Arial" w:cs="Arial"/>
              </w:rPr>
              <w:t xml:space="preserve">Discounts would be available for residents and businesses in the zone, Blue Badge Holders and some other vehicles. The ZEZ Pilot will lead to cleaner air, quieter streets, contribute to action on climate change, and allow a smaller area to be tested before being expanded to cover a larger area of the city centre in 2022. </w:t>
            </w:r>
            <w:r w:rsidR="00A5637C">
              <w:rPr>
                <w:rFonts w:ascii="Arial" w:hAnsi="Arial" w:cs="Arial"/>
              </w:rPr>
              <w:t xml:space="preserve"> </w:t>
            </w:r>
          </w:p>
          <w:p w14:paraId="3833D591" w14:textId="77777777" w:rsidR="00A5637C" w:rsidRDefault="00A5637C" w:rsidP="00A5637C">
            <w:pPr>
              <w:rPr>
                <w:rFonts w:ascii="Arial" w:hAnsi="Arial" w:cs="Arial"/>
              </w:rPr>
            </w:pPr>
            <w:r w:rsidRPr="00A5637C">
              <w:rPr>
                <w:rFonts w:ascii="Arial" w:hAnsi="Arial" w:cs="Arial"/>
              </w:rPr>
              <w:t xml:space="preserve">Income raised by the ZEZ may be used to cover the costs of implementing and running it.  Any funds left over once these costs have been covered must be spent on schemes or initiatives which directly or indirectly facilitate the achievement of local transport policies.  This is a requirement of the legislation that allows the scheme to be introduced.  The city and county councils intend to use ZEZ income to pay for schemes to help residents and businesses in the ZEZ make the transition to zero emission vehicles, and on other schemes that promote zero and low emission transport in the city.   The councils will work with residents and businesses to develop and implement supporting schemes. </w:t>
            </w:r>
          </w:p>
          <w:p w14:paraId="434EA23C" w14:textId="3A3067FC" w:rsidR="00A8136A" w:rsidRPr="00841376" w:rsidRDefault="00A5637C" w:rsidP="00A5637C">
            <w:pPr>
              <w:rPr>
                <w:b/>
                <w:bCs/>
              </w:rPr>
            </w:pPr>
            <w:r w:rsidRPr="00A5637C">
              <w:rPr>
                <w:rFonts w:ascii="Arial" w:hAnsi="Arial" w:cs="Arial"/>
              </w:rPr>
              <w:t>The ZEZ Pilot is just one part of the councils’ plans to make the transition to zero emission</w:t>
            </w:r>
            <w:r>
              <w:rPr>
                <w:rFonts w:ascii="Arial" w:hAnsi="Arial" w:cs="Arial"/>
              </w:rPr>
              <w:t xml:space="preserve"> transport. </w:t>
            </w:r>
          </w:p>
        </w:tc>
      </w:tr>
      <w:tr w:rsidR="00841376" w14:paraId="2E24FBB7" w14:textId="77777777" w:rsidTr="00582496">
        <w:trPr>
          <w:trHeight w:val="841"/>
        </w:trPr>
        <w:tc>
          <w:tcPr>
            <w:tcW w:w="3256" w:type="dxa"/>
            <w:shd w:val="clear" w:color="auto" w:fill="D9D9D9" w:themeFill="background1" w:themeFillShade="D9"/>
          </w:tcPr>
          <w:p w14:paraId="3D8B7EC1" w14:textId="7AF47AA8" w:rsidR="00841376" w:rsidRPr="00521C18" w:rsidRDefault="00841376" w:rsidP="00841376">
            <w:pPr>
              <w:jc w:val="center"/>
              <w:rPr>
                <w:sz w:val="20"/>
                <w:szCs w:val="20"/>
              </w:rPr>
            </w:pPr>
            <w:r w:rsidRPr="00521C18">
              <w:rPr>
                <w:rFonts w:ascii="Arial" w:eastAsia="Arial" w:hAnsi="Arial" w:cs="Arial"/>
                <w:b/>
                <w:bCs/>
                <w:noProof/>
                <w:sz w:val="24"/>
                <w:szCs w:val="24"/>
              </w:rPr>
              <w:lastRenderedPageBreak/>
              <w:t>Evidence / Intelligence</w:t>
            </w:r>
          </w:p>
          <w:p w14:paraId="76FBED5D" w14:textId="11F6E55D" w:rsidR="00841376" w:rsidRPr="00402B80" w:rsidRDefault="00841376" w:rsidP="00841376">
            <w:pPr>
              <w:jc w:val="center"/>
              <w:rPr>
                <w:sz w:val="20"/>
                <w:szCs w:val="20"/>
              </w:rPr>
            </w:pPr>
            <w:r>
              <w:rPr>
                <w:rFonts w:ascii="Arial" w:eastAsia="Arial" w:hAnsi="Arial" w:cs="Arial"/>
                <w:noProof/>
              </w:rPr>
              <w:t>List and e</w:t>
            </w:r>
            <w:r w:rsidRPr="00521C18">
              <w:rPr>
                <w:rFonts w:ascii="Arial" w:eastAsia="Arial" w:hAnsi="Arial" w:cs="Arial"/>
                <w:noProof/>
              </w:rPr>
              <w:t>xplain any data, consultation outcomes, research findings, feedback from service users and stakeholders etc</w:t>
            </w:r>
            <w:r>
              <w:rPr>
                <w:rFonts w:ascii="Arial" w:eastAsia="Arial" w:hAnsi="Arial" w:cs="Arial"/>
                <w:noProof/>
              </w:rPr>
              <w:t>,</w:t>
            </w:r>
            <w:r w:rsidRPr="00521C18">
              <w:rPr>
                <w:rFonts w:ascii="Arial" w:eastAsia="Arial" w:hAnsi="Arial" w:cs="Arial"/>
                <w:noProof/>
              </w:rPr>
              <w:t xml:space="preserve"> that supports your proposals and can help to inform the judgements you make about potential impact o</w:t>
            </w:r>
            <w:r>
              <w:rPr>
                <w:rFonts w:ascii="Arial" w:eastAsia="Arial" w:hAnsi="Arial" w:cs="Arial"/>
                <w:noProof/>
              </w:rPr>
              <w:t>n</w:t>
            </w:r>
            <w:r w:rsidRPr="00521C18">
              <w:rPr>
                <w:rFonts w:ascii="Arial" w:eastAsia="Arial" w:hAnsi="Arial" w:cs="Arial"/>
                <w:noProof/>
              </w:rPr>
              <w:t xml:space="preserve"> different individuals, communities or group</w:t>
            </w:r>
            <w:r>
              <w:rPr>
                <w:rFonts w:ascii="Arial" w:eastAsia="Arial" w:hAnsi="Arial" w:cs="Arial"/>
                <w:noProof/>
              </w:rPr>
              <w:t xml:space="preserve">s and our </w:t>
            </w:r>
            <w:r>
              <w:rPr>
                <w:rFonts w:ascii="Arial" w:eastAsia="Arial" w:hAnsi="Arial" w:cs="Arial"/>
                <w:noProof/>
              </w:rPr>
              <w:lastRenderedPageBreak/>
              <w:t>ability to deliver our climate commitments.</w:t>
            </w:r>
          </w:p>
        </w:tc>
        <w:tc>
          <w:tcPr>
            <w:tcW w:w="11765" w:type="dxa"/>
          </w:tcPr>
          <w:p w14:paraId="443142E0" w14:textId="77777777" w:rsidR="00841376" w:rsidRDefault="00A5637C" w:rsidP="00841376">
            <w:pPr>
              <w:rPr>
                <w:color w:val="0070C0"/>
                <w:szCs w:val="28"/>
              </w:rPr>
            </w:pPr>
            <w:r w:rsidRPr="00A5637C">
              <w:rPr>
                <w:rFonts w:ascii="Arial" w:hAnsi="Arial" w:cs="Arial"/>
              </w:rPr>
              <w:lastRenderedPageBreak/>
              <w:t xml:space="preserve">The evidence base for the Local Transport Plan is summarised within the LTP itself. The </w:t>
            </w:r>
            <w:hyperlink r:id="rId15" w:history="1">
              <w:r w:rsidRPr="00A5637C">
                <w:rPr>
                  <w:rStyle w:val="Hyperlink"/>
                  <w:rFonts w:ascii="Arial" w:hAnsi="Arial" w:cs="Arial"/>
                </w:rPr>
                <w:t>January 2020 ZEZ consultation document</w:t>
              </w:r>
            </w:hyperlink>
            <w:r w:rsidRPr="00A5637C">
              <w:rPr>
                <w:rFonts w:ascii="Arial" w:hAnsi="Arial" w:cs="Arial"/>
              </w:rPr>
              <w:t xml:space="preserve"> includes the key evidence base for the ZEZ Pilot proposals.  The councils have also used the experience of COVID-19 and the spring lockdown, and the </w:t>
            </w:r>
            <w:hyperlink r:id="rId16" w:history="1">
              <w:r w:rsidRPr="00A5637C">
                <w:rPr>
                  <w:rStyle w:val="Hyperlink"/>
                  <w:rFonts w:ascii="Arial" w:hAnsi="Arial" w:cs="Arial"/>
                </w:rPr>
                <w:t>feedback from the temporary bus gates survey</w:t>
              </w:r>
            </w:hyperlink>
            <w:r w:rsidRPr="00A5637C">
              <w:rPr>
                <w:rFonts w:ascii="Arial" w:hAnsi="Arial" w:cs="Arial"/>
              </w:rPr>
              <w:t xml:space="preserve"> in the summer, to make several changes to the ZEZ proposals.</w:t>
            </w:r>
            <w:r>
              <w:rPr>
                <w:color w:val="0070C0"/>
                <w:szCs w:val="28"/>
              </w:rPr>
              <w:t xml:space="preserve"> </w:t>
            </w:r>
          </w:p>
          <w:p w14:paraId="4A4F5ECD" w14:textId="4647069C" w:rsidR="00184E03" w:rsidRPr="00184E03" w:rsidRDefault="00A5637C" w:rsidP="00184E03">
            <w:pPr>
              <w:rPr>
                <w:rFonts w:ascii="Arial" w:hAnsi="Arial" w:cs="Arial"/>
              </w:rPr>
            </w:pPr>
            <w:r w:rsidRPr="00A5637C">
              <w:rPr>
                <w:rFonts w:ascii="Arial" w:hAnsi="Arial" w:cs="Arial"/>
              </w:rPr>
              <w:t xml:space="preserve">This </w:t>
            </w:r>
            <w:r>
              <w:rPr>
                <w:rFonts w:ascii="Arial" w:hAnsi="Arial" w:cs="Arial"/>
              </w:rPr>
              <w:t>E</w:t>
            </w:r>
            <w:r w:rsidRPr="00A5637C">
              <w:rPr>
                <w:rFonts w:ascii="Arial" w:hAnsi="Arial" w:cs="Arial"/>
              </w:rPr>
              <w:t xml:space="preserve">CIA is informed by feedback from the </w:t>
            </w:r>
            <w:r w:rsidR="003D38B9">
              <w:rPr>
                <w:rFonts w:ascii="Arial" w:hAnsi="Arial" w:cs="Arial"/>
              </w:rPr>
              <w:t>winter</w:t>
            </w:r>
            <w:r w:rsidR="003D38B9" w:rsidRPr="00A5637C">
              <w:rPr>
                <w:rFonts w:ascii="Arial" w:hAnsi="Arial" w:cs="Arial"/>
              </w:rPr>
              <w:t xml:space="preserve"> </w:t>
            </w:r>
            <w:r w:rsidRPr="00A5637C">
              <w:rPr>
                <w:rFonts w:ascii="Arial" w:hAnsi="Arial" w:cs="Arial"/>
              </w:rPr>
              <w:t>2020 consultation</w:t>
            </w:r>
            <w:r w:rsidR="00184E03">
              <w:rPr>
                <w:rFonts w:ascii="Arial" w:hAnsi="Arial" w:cs="Arial"/>
              </w:rPr>
              <w:t xml:space="preserve">.  </w:t>
            </w:r>
            <w:r w:rsidR="00184E03" w:rsidRPr="00184E03">
              <w:rPr>
                <w:rFonts w:ascii="Arial" w:hAnsi="Arial" w:cs="Arial"/>
              </w:rPr>
              <w:t xml:space="preserve">Compared to </w:t>
            </w:r>
            <w:r w:rsidR="00E27EE7">
              <w:rPr>
                <w:rFonts w:ascii="Arial" w:hAnsi="Arial" w:cs="Arial"/>
              </w:rPr>
              <w:t>the average</w:t>
            </w:r>
            <w:r w:rsidR="00184E03">
              <w:rPr>
                <w:rFonts w:ascii="Arial" w:hAnsi="Arial" w:cs="Arial"/>
              </w:rPr>
              <w:t xml:space="preserve"> response, </w:t>
            </w:r>
            <w:r w:rsidR="00184E03" w:rsidRPr="00184E03">
              <w:rPr>
                <w:rFonts w:ascii="Arial" w:hAnsi="Arial" w:cs="Arial"/>
              </w:rPr>
              <w:t>respondents with a disability</w:t>
            </w:r>
            <w:r w:rsidR="00E27EE7">
              <w:rPr>
                <w:rFonts w:ascii="Arial" w:hAnsi="Arial" w:cs="Arial"/>
              </w:rPr>
              <w:t xml:space="preserve">/illness, from </w:t>
            </w:r>
            <w:r w:rsidR="005C7C76">
              <w:rPr>
                <w:rFonts w:ascii="Arial" w:hAnsi="Arial" w:cs="Arial"/>
              </w:rPr>
              <w:t xml:space="preserve">a </w:t>
            </w:r>
            <w:r w:rsidR="00E27EE7" w:rsidRPr="00E27EE7">
              <w:rPr>
                <w:rFonts w:ascii="Arial" w:hAnsi="Arial" w:cs="Arial"/>
              </w:rPr>
              <w:t>Black, Asian and Minority Ethnic (BAME) group</w:t>
            </w:r>
            <w:r w:rsidR="00E27EE7">
              <w:rPr>
                <w:rFonts w:ascii="Arial" w:hAnsi="Arial" w:cs="Arial"/>
              </w:rPr>
              <w:t xml:space="preserve"> </w:t>
            </w:r>
            <w:r w:rsidR="00184E03">
              <w:rPr>
                <w:rFonts w:ascii="Arial" w:hAnsi="Arial" w:cs="Arial"/>
              </w:rPr>
              <w:t>and/or living outside Oxford (so including more rural communities) are more likely to h</w:t>
            </w:r>
            <w:r w:rsidR="005C7C76">
              <w:rPr>
                <w:rFonts w:ascii="Arial" w:hAnsi="Arial" w:cs="Arial"/>
              </w:rPr>
              <w:t>old</w:t>
            </w:r>
            <w:r w:rsidR="00184E03">
              <w:rPr>
                <w:rFonts w:ascii="Arial" w:hAnsi="Arial" w:cs="Arial"/>
              </w:rPr>
              <w:t xml:space="preserve"> more negative views on the proposals including </w:t>
            </w:r>
            <w:r w:rsidR="005C7C76">
              <w:rPr>
                <w:rFonts w:ascii="Arial" w:hAnsi="Arial" w:cs="Arial"/>
              </w:rPr>
              <w:t>proposed</w:t>
            </w:r>
            <w:r w:rsidR="00E27EE7">
              <w:rPr>
                <w:rFonts w:ascii="Arial" w:hAnsi="Arial" w:cs="Arial"/>
              </w:rPr>
              <w:t xml:space="preserve"> charges </w:t>
            </w:r>
            <w:r w:rsidR="005C7C76">
              <w:rPr>
                <w:rFonts w:ascii="Arial" w:hAnsi="Arial" w:cs="Arial"/>
              </w:rPr>
              <w:t xml:space="preserve">(too high) </w:t>
            </w:r>
            <w:r w:rsidR="00E27EE7">
              <w:rPr>
                <w:rFonts w:ascii="Arial" w:hAnsi="Arial" w:cs="Arial"/>
              </w:rPr>
              <w:t>and level of discount</w:t>
            </w:r>
            <w:r w:rsidR="005C7C76">
              <w:rPr>
                <w:rFonts w:ascii="Arial" w:hAnsi="Arial" w:cs="Arial"/>
              </w:rPr>
              <w:t xml:space="preserve">s (too small).  </w:t>
            </w:r>
            <w:r w:rsidR="00E27EE7">
              <w:rPr>
                <w:rFonts w:ascii="Arial" w:hAnsi="Arial" w:cs="Arial"/>
              </w:rPr>
              <w:t>Women tended to h</w:t>
            </w:r>
            <w:r w:rsidR="005C7C76">
              <w:rPr>
                <w:rFonts w:ascii="Arial" w:hAnsi="Arial" w:cs="Arial"/>
              </w:rPr>
              <w:t>old</w:t>
            </w:r>
            <w:r w:rsidR="00E27EE7">
              <w:rPr>
                <w:rFonts w:ascii="Arial" w:hAnsi="Arial" w:cs="Arial"/>
              </w:rPr>
              <w:t xml:space="preserve"> more positive views about the scheme compared to </w:t>
            </w:r>
            <w:r w:rsidR="003D38B9">
              <w:rPr>
                <w:rFonts w:ascii="Arial" w:hAnsi="Arial" w:cs="Arial"/>
              </w:rPr>
              <w:t>men</w:t>
            </w:r>
            <w:r w:rsidR="00E27EE7">
              <w:rPr>
                <w:rFonts w:ascii="Arial" w:hAnsi="Arial" w:cs="Arial"/>
              </w:rPr>
              <w:t>, and a higher proportion of respondents over 65 years</w:t>
            </w:r>
            <w:r w:rsidR="005C7C76">
              <w:rPr>
                <w:rFonts w:ascii="Arial" w:hAnsi="Arial" w:cs="Arial"/>
              </w:rPr>
              <w:t>, compared to the average response,</w:t>
            </w:r>
            <w:r w:rsidR="00E27EE7">
              <w:rPr>
                <w:rFonts w:ascii="Arial" w:hAnsi="Arial" w:cs="Arial"/>
              </w:rPr>
              <w:t xml:space="preserve"> </w:t>
            </w:r>
            <w:r w:rsidR="005C7C76">
              <w:rPr>
                <w:rFonts w:ascii="Arial" w:hAnsi="Arial" w:cs="Arial"/>
              </w:rPr>
              <w:t xml:space="preserve">thought that charges were about right whilst fewer thought the discounts were about right.  A detailed report on the outcomes of the ZEZ Pilot consultation is available on the </w:t>
            </w:r>
            <w:r w:rsidR="005C7C76" w:rsidRPr="006874C8">
              <w:rPr>
                <w:rFonts w:ascii="Arial" w:hAnsi="Arial" w:cs="Arial"/>
              </w:rPr>
              <w:t>county’s webpage.</w:t>
            </w:r>
            <w:r w:rsidR="005C7C76">
              <w:rPr>
                <w:rFonts w:ascii="Arial" w:hAnsi="Arial" w:cs="Arial"/>
              </w:rPr>
              <w:t xml:space="preserve"> </w:t>
            </w:r>
            <w:r w:rsidR="00E27EE7">
              <w:rPr>
                <w:rFonts w:ascii="Arial" w:hAnsi="Arial" w:cs="Arial"/>
              </w:rPr>
              <w:t xml:space="preserve"> </w:t>
            </w:r>
            <w:r w:rsidR="00184E03" w:rsidRPr="00184E03">
              <w:rPr>
                <w:rFonts w:ascii="Arial" w:hAnsi="Arial" w:cs="Arial"/>
              </w:rPr>
              <w:t xml:space="preserve">  </w:t>
            </w:r>
          </w:p>
          <w:p w14:paraId="71AB0186" w14:textId="28F925A0" w:rsidR="00A5637C" w:rsidRDefault="00C62DA8" w:rsidP="00841376">
            <w:pPr>
              <w:rPr>
                <w:color w:val="0070C0"/>
                <w:szCs w:val="28"/>
              </w:rPr>
            </w:pPr>
            <w:r>
              <w:rPr>
                <w:rFonts w:ascii="Arial" w:hAnsi="Arial" w:cs="Arial"/>
              </w:rPr>
              <w:lastRenderedPageBreak/>
              <w:t>In addition to the above, there has been a review of</w:t>
            </w:r>
            <w:r w:rsidR="00A5637C" w:rsidRPr="00A5637C">
              <w:rPr>
                <w:rFonts w:ascii="Arial" w:hAnsi="Arial" w:cs="Arial"/>
              </w:rPr>
              <w:t xml:space="preserve"> UK and international research on transport and air pollution and previous independent professional advice on the implications of traffic restrictions for people with disabilities.</w:t>
            </w:r>
            <w:r w:rsidR="00A5637C">
              <w:rPr>
                <w:color w:val="0070C0"/>
                <w:szCs w:val="28"/>
              </w:rPr>
              <w:t xml:space="preserve"> </w:t>
            </w:r>
          </w:p>
          <w:p w14:paraId="39CDFB0D" w14:textId="39EC871E" w:rsidR="00C62DA8" w:rsidRDefault="00C62DA8" w:rsidP="00841376"/>
        </w:tc>
      </w:tr>
      <w:tr w:rsidR="00841376" w14:paraId="74FE4DFF" w14:textId="77777777" w:rsidTr="00582496">
        <w:trPr>
          <w:trHeight w:val="3018"/>
        </w:trPr>
        <w:tc>
          <w:tcPr>
            <w:tcW w:w="3256" w:type="dxa"/>
            <w:shd w:val="clear" w:color="auto" w:fill="D9D9D9" w:themeFill="background1" w:themeFillShade="D9"/>
          </w:tcPr>
          <w:p w14:paraId="4C827D38" w14:textId="213EEBBC" w:rsidR="00841376" w:rsidRPr="00D37393" w:rsidRDefault="00841376" w:rsidP="00841376">
            <w:pPr>
              <w:jc w:val="center"/>
              <w:rPr>
                <w:sz w:val="20"/>
                <w:szCs w:val="20"/>
              </w:rPr>
            </w:pPr>
            <w:r w:rsidRPr="00D37393">
              <w:rPr>
                <w:rFonts w:ascii="Arial" w:eastAsia="Arial" w:hAnsi="Arial" w:cs="Arial"/>
                <w:b/>
                <w:bCs/>
                <w:noProof/>
                <w:sz w:val="24"/>
                <w:szCs w:val="24"/>
              </w:rPr>
              <w:lastRenderedPageBreak/>
              <w:t>Alternatives considered / rejected</w:t>
            </w:r>
          </w:p>
          <w:p w14:paraId="450AB139" w14:textId="77777777" w:rsidR="00841376" w:rsidRPr="00625F7B" w:rsidRDefault="00841376" w:rsidP="00841376">
            <w:pPr>
              <w:jc w:val="center"/>
            </w:pPr>
            <w:r w:rsidRPr="00625F7B">
              <w:rPr>
                <w:rFonts w:ascii="Arial" w:eastAsia="Arial" w:hAnsi="Arial" w:cs="Arial"/>
                <w:noProof/>
              </w:rPr>
              <w:t>Summarise any other approaches that have been considered in developing the policy or proposed service change, and the reasons why these were not adopted. This could include reasons why doing nothing is not an option.</w:t>
            </w:r>
          </w:p>
          <w:p w14:paraId="3B9434B8" w14:textId="4FB0CBAD" w:rsidR="00841376" w:rsidRPr="000D0B68" w:rsidRDefault="00841376" w:rsidP="00841376">
            <w:pPr>
              <w:jc w:val="center"/>
              <w:rPr>
                <w:rFonts w:cstheme="minorHAnsi"/>
                <w:sz w:val="18"/>
                <w:szCs w:val="18"/>
              </w:rPr>
            </w:pPr>
          </w:p>
        </w:tc>
        <w:tc>
          <w:tcPr>
            <w:tcW w:w="11765" w:type="dxa"/>
          </w:tcPr>
          <w:p w14:paraId="784991C2" w14:textId="617D6E18" w:rsidR="00A5637C" w:rsidRPr="00A5637C" w:rsidRDefault="00A5637C" w:rsidP="00A5637C">
            <w:pPr>
              <w:rPr>
                <w:rFonts w:ascii="Arial" w:hAnsi="Arial" w:cs="Arial"/>
              </w:rPr>
            </w:pPr>
            <w:r w:rsidRPr="00A5637C">
              <w:rPr>
                <w:rFonts w:ascii="Arial" w:hAnsi="Arial" w:cs="Arial"/>
              </w:rPr>
              <w:t>Alternatives to the overall strategy set out in the OTS were considered as part of the OTS and are covered within the OTS document, published online.</w:t>
            </w:r>
            <w:del w:id="2" w:author="Kraftl, Martin - Communities" w:date="2021-01-18T10:10:00Z">
              <w:r w:rsidRPr="00A5637C" w:rsidDel="003D38B9">
                <w:rPr>
                  <w:rFonts w:ascii="Arial" w:hAnsi="Arial" w:cs="Arial"/>
                </w:rPr>
                <w:delText xml:space="preserve"> </w:delText>
              </w:r>
            </w:del>
          </w:p>
          <w:p w14:paraId="63C57932" w14:textId="77777777" w:rsidR="00A5637C" w:rsidRPr="00A5637C" w:rsidRDefault="00A5637C" w:rsidP="00A5637C">
            <w:pPr>
              <w:rPr>
                <w:rFonts w:ascii="Arial" w:hAnsi="Arial" w:cs="Arial"/>
              </w:rPr>
            </w:pPr>
            <w:r w:rsidRPr="00A5637C">
              <w:rPr>
                <w:rFonts w:ascii="Arial" w:hAnsi="Arial" w:cs="Arial"/>
              </w:rPr>
              <w:t xml:space="preserve">Doing nothing is not an option because the problems of local air pollution and climate change would remain and worsen if nothing is done.  </w:t>
            </w:r>
          </w:p>
          <w:p w14:paraId="620F40ED" w14:textId="77777777" w:rsidR="00A5637C" w:rsidRPr="00A5637C" w:rsidRDefault="00A5637C" w:rsidP="00A5637C">
            <w:pPr>
              <w:rPr>
                <w:rFonts w:ascii="Arial" w:hAnsi="Arial" w:cs="Arial"/>
              </w:rPr>
            </w:pPr>
            <w:r w:rsidRPr="00A5637C">
              <w:rPr>
                <w:rFonts w:ascii="Arial" w:hAnsi="Arial" w:cs="Arial"/>
              </w:rPr>
              <w:t xml:space="preserve">Investment in sustainable transport infrastructure is important and is a key part of our overall strategy.  However, opportunities to reduce emissions purely through sustainable transport infrastructure (including bus, cycling and walking routes, and railways) are limited by the space available in a constrained city like Oxford, and by the availability of funds.  The construction of large infrastructure projects of any kind also consumes resources and contributes to climate change. </w:t>
            </w:r>
          </w:p>
          <w:p w14:paraId="41D92185" w14:textId="77777777" w:rsidR="00A5637C" w:rsidRPr="00A5637C" w:rsidRDefault="00A5637C" w:rsidP="00A5637C">
            <w:pPr>
              <w:rPr>
                <w:rFonts w:ascii="Arial" w:hAnsi="Arial" w:cs="Arial"/>
              </w:rPr>
            </w:pPr>
            <w:r w:rsidRPr="00A5637C">
              <w:rPr>
                <w:rFonts w:ascii="Arial" w:hAnsi="Arial" w:cs="Arial"/>
              </w:rPr>
              <w:t xml:space="preserve">The preferred strategy is therefore to introduce direct incentives to reduce the number of polluting vehicles on the roads, whilst at the same investing in sustainable transport infrastructure. </w:t>
            </w:r>
          </w:p>
          <w:p w14:paraId="72508E67" w14:textId="31E9FA08" w:rsidR="00A5637C" w:rsidRPr="00A5637C" w:rsidRDefault="00A5637C" w:rsidP="00A5637C">
            <w:pPr>
              <w:rPr>
                <w:rFonts w:ascii="Arial" w:hAnsi="Arial" w:cs="Arial"/>
              </w:rPr>
            </w:pPr>
            <w:r w:rsidRPr="00A5637C">
              <w:rPr>
                <w:rFonts w:ascii="Arial" w:hAnsi="Arial" w:cs="Arial"/>
              </w:rPr>
              <w:t xml:space="preserve">Alternatives to the current ZEZ proposals were covered in the </w:t>
            </w:r>
            <w:hyperlink r:id="rId17" w:history="1">
              <w:r w:rsidRPr="00A5637C">
                <w:rPr>
                  <w:rFonts w:ascii="Arial" w:hAnsi="Arial" w:cs="Arial"/>
                </w:rPr>
                <w:t>January 2020 ZEZ consultation document</w:t>
              </w:r>
            </w:hyperlink>
            <w:r w:rsidRPr="00A5637C">
              <w:rPr>
                <w:rFonts w:ascii="Arial" w:hAnsi="Arial" w:cs="Arial"/>
              </w:rPr>
              <w:t xml:space="preserve"> (page 9</w:t>
            </w:r>
            <w:r>
              <w:rPr>
                <w:rFonts w:ascii="Arial" w:hAnsi="Arial" w:cs="Arial"/>
              </w:rPr>
              <w:t>)</w:t>
            </w:r>
            <w:r w:rsidR="003D38B9">
              <w:rPr>
                <w:rFonts w:ascii="Arial" w:hAnsi="Arial" w:cs="Arial"/>
              </w:rPr>
              <w:t xml:space="preserve"> and in the 2017 Zero Emission Zone Feasibility Study by Ricardo.</w:t>
            </w:r>
            <w:r>
              <w:rPr>
                <w:rFonts w:ascii="Arial" w:hAnsi="Arial" w:cs="Arial"/>
              </w:rPr>
              <w:t xml:space="preserve"> </w:t>
            </w:r>
          </w:p>
          <w:p w14:paraId="480E9400" w14:textId="77777777" w:rsidR="00A5637C" w:rsidRDefault="00A5637C" w:rsidP="00A5637C">
            <w:pPr>
              <w:rPr>
                <w:color w:val="0070C0"/>
                <w:szCs w:val="28"/>
              </w:rPr>
            </w:pPr>
          </w:p>
          <w:p w14:paraId="3FB745D2" w14:textId="79500F5C" w:rsidR="00A5637C" w:rsidRDefault="00A5637C" w:rsidP="005A374B"/>
        </w:tc>
      </w:tr>
    </w:tbl>
    <w:p w14:paraId="36A00B6A" w14:textId="77777777" w:rsidR="005A374B" w:rsidRDefault="005A374B" w:rsidP="00F25EA5">
      <w:pPr>
        <w:pStyle w:val="Heading1"/>
      </w:pPr>
    </w:p>
    <w:p w14:paraId="7734AE48" w14:textId="77777777" w:rsidR="005A374B" w:rsidRDefault="005A374B">
      <w:pPr>
        <w:spacing w:after="160" w:line="259" w:lineRule="auto"/>
        <w:rPr>
          <w:rFonts w:ascii="Arial" w:eastAsia="Arial" w:hAnsi="Arial" w:cs="Arial"/>
          <w:b/>
          <w:bCs/>
          <w:noProof/>
          <w:sz w:val="28"/>
          <w:szCs w:val="28"/>
        </w:rPr>
      </w:pPr>
      <w:r>
        <w:br w:type="page"/>
      </w:r>
    </w:p>
    <w:p w14:paraId="4DDBEF00" w14:textId="639DE488" w:rsidR="00DF540A" w:rsidRPr="00625F7B" w:rsidRDefault="003B42AC" w:rsidP="00F25EA5">
      <w:pPr>
        <w:pStyle w:val="Heading1"/>
      </w:pPr>
      <w:bookmarkStart w:id="3" w:name="_Toc56678851"/>
      <w:r>
        <w:lastRenderedPageBreak/>
        <w:t xml:space="preserve">Section </w:t>
      </w:r>
      <w:r w:rsidR="009A0C76">
        <w:t>3</w:t>
      </w:r>
      <w:r>
        <w:t xml:space="preserve">: </w:t>
      </w:r>
      <w:r w:rsidR="00FC283F" w:rsidRPr="00625F7B">
        <w:t>Impact Assessment</w:t>
      </w:r>
      <w:r w:rsidR="6DE78AF5" w:rsidRPr="00625F7B">
        <w:t xml:space="preserve"> </w:t>
      </w:r>
      <w:r w:rsidR="00D16F35">
        <w:t>- Protected Characteristics</w:t>
      </w:r>
      <w:bookmarkEnd w:id="3"/>
    </w:p>
    <w:tbl>
      <w:tblPr>
        <w:tblStyle w:val="TableGrid"/>
        <w:tblW w:w="15009" w:type="dxa"/>
        <w:tblLook w:val="04A0" w:firstRow="1" w:lastRow="0" w:firstColumn="1" w:lastColumn="0" w:noHBand="0" w:noVBand="1"/>
        <w:tblCaption w:val="Section 3 - Impact Assessment - Protected Characteristics"/>
        <w:tblDescription w:val="Table listing protected characteristics and their impact"/>
      </w:tblPr>
      <w:tblGrid>
        <w:gridCol w:w="1720"/>
        <w:gridCol w:w="926"/>
        <w:gridCol w:w="1060"/>
        <w:gridCol w:w="1134"/>
        <w:gridCol w:w="4096"/>
        <w:gridCol w:w="2828"/>
        <w:gridCol w:w="1537"/>
        <w:gridCol w:w="1708"/>
      </w:tblGrid>
      <w:tr w:rsidR="00D040B3" w:rsidRPr="00625F7B" w14:paraId="53BF0893" w14:textId="10BA0A9E" w:rsidTr="00B161AC">
        <w:trPr>
          <w:tblHeader/>
        </w:trPr>
        <w:tc>
          <w:tcPr>
            <w:tcW w:w="1720" w:type="dxa"/>
            <w:shd w:val="clear" w:color="auto" w:fill="D9D9D9" w:themeFill="background1" w:themeFillShade="D9"/>
          </w:tcPr>
          <w:p w14:paraId="0EEFAA36" w14:textId="77777777" w:rsidR="00FC283F" w:rsidRPr="00625F7B" w:rsidRDefault="00FC283F" w:rsidP="00DF540A">
            <w:pPr>
              <w:rPr>
                <w:rFonts w:ascii="Arial" w:hAnsi="Arial" w:cs="Arial"/>
                <w:b/>
              </w:rPr>
            </w:pPr>
            <w:r w:rsidRPr="00625F7B">
              <w:rPr>
                <w:rFonts w:ascii="Arial" w:hAnsi="Arial" w:cs="Arial"/>
                <w:b/>
              </w:rPr>
              <w:lastRenderedPageBreak/>
              <w:t>Protected Characteristic</w:t>
            </w:r>
          </w:p>
        </w:tc>
        <w:tc>
          <w:tcPr>
            <w:tcW w:w="926" w:type="dxa"/>
            <w:shd w:val="clear" w:color="auto" w:fill="D9D9D9" w:themeFill="background1" w:themeFillShade="D9"/>
            <w:vAlign w:val="center"/>
          </w:tcPr>
          <w:p w14:paraId="64DD0F02" w14:textId="25FECE64" w:rsidR="00FC283F" w:rsidRPr="00625F7B" w:rsidRDefault="00FC283F">
            <w:pPr>
              <w:jc w:val="center"/>
              <w:rPr>
                <w:rFonts w:ascii="Arial" w:hAnsi="Arial" w:cs="Arial"/>
                <w:b/>
              </w:rPr>
            </w:pPr>
            <w:r w:rsidRPr="00625F7B">
              <w:rPr>
                <w:rFonts w:ascii="Arial" w:hAnsi="Arial" w:cs="Arial"/>
                <w:b/>
              </w:rPr>
              <w:t>No Impact</w:t>
            </w:r>
          </w:p>
        </w:tc>
        <w:tc>
          <w:tcPr>
            <w:tcW w:w="1060" w:type="dxa"/>
            <w:shd w:val="clear" w:color="auto" w:fill="D9D9D9" w:themeFill="background1" w:themeFillShade="D9"/>
            <w:vAlign w:val="center"/>
          </w:tcPr>
          <w:p w14:paraId="74D882A5" w14:textId="03AD1FC0" w:rsidR="00FC283F" w:rsidRPr="00625F7B" w:rsidRDefault="00FC283F">
            <w:pPr>
              <w:jc w:val="center"/>
              <w:rPr>
                <w:rFonts w:ascii="Arial" w:hAnsi="Arial" w:cs="Arial"/>
                <w:b/>
              </w:rPr>
            </w:pPr>
            <w:r w:rsidRPr="00625F7B">
              <w:rPr>
                <w:rFonts w:ascii="Arial" w:hAnsi="Arial" w:cs="Arial"/>
                <w:b/>
              </w:rPr>
              <w:t>Positive</w:t>
            </w:r>
          </w:p>
        </w:tc>
        <w:tc>
          <w:tcPr>
            <w:tcW w:w="1134" w:type="dxa"/>
            <w:shd w:val="clear" w:color="auto" w:fill="D9D9D9" w:themeFill="background1" w:themeFillShade="D9"/>
            <w:vAlign w:val="center"/>
          </w:tcPr>
          <w:p w14:paraId="7FAAF7E5" w14:textId="3BA7EF70" w:rsidR="00FC283F" w:rsidRPr="00625F7B" w:rsidRDefault="00FC283F">
            <w:pPr>
              <w:jc w:val="center"/>
              <w:rPr>
                <w:rFonts w:ascii="Arial" w:hAnsi="Arial" w:cs="Arial"/>
                <w:b/>
              </w:rPr>
            </w:pPr>
            <w:r w:rsidRPr="00625F7B">
              <w:rPr>
                <w:rFonts w:ascii="Arial" w:hAnsi="Arial" w:cs="Arial"/>
                <w:b/>
              </w:rPr>
              <w:t>Negative</w:t>
            </w:r>
          </w:p>
        </w:tc>
        <w:tc>
          <w:tcPr>
            <w:tcW w:w="4096" w:type="dxa"/>
            <w:shd w:val="clear" w:color="auto" w:fill="D9D9D9" w:themeFill="background1" w:themeFillShade="D9"/>
            <w:vAlign w:val="center"/>
          </w:tcPr>
          <w:p w14:paraId="23A8228F" w14:textId="30F7A18F" w:rsidR="00FC283F" w:rsidRPr="00625F7B" w:rsidRDefault="00FC283F">
            <w:pPr>
              <w:jc w:val="center"/>
              <w:rPr>
                <w:rFonts w:ascii="Arial" w:hAnsi="Arial" w:cs="Arial"/>
                <w:b/>
              </w:rPr>
            </w:pPr>
            <w:r w:rsidRPr="00625F7B">
              <w:rPr>
                <w:rFonts w:ascii="Arial" w:hAnsi="Arial" w:cs="Arial"/>
                <w:b/>
              </w:rPr>
              <w:t>Description of Impact</w:t>
            </w:r>
          </w:p>
        </w:tc>
        <w:tc>
          <w:tcPr>
            <w:tcW w:w="2828" w:type="dxa"/>
            <w:shd w:val="clear" w:color="auto" w:fill="D9D9D9" w:themeFill="background1" w:themeFillShade="D9"/>
            <w:vAlign w:val="center"/>
          </w:tcPr>
          <w:p w14:paraId="6A2326A9" w14:textId="23A7CB71" w:rsidR="00FC283F" w:rsidRPr="00625F7B" w:rsidRDefault="00FC283F">
            <w:pPr>
              <w:jc w:val="center"/>
              <w:rPr>
                <w:rFonts w:ascii="Arial" w:hAnsi="Arial" w:cs="Arial"/>
                <w:b/>
              </w:rPr>
            </w:pPr>
            <w:r w:rsidRPr="00625F7B">
              <w:rPr>
                <w:rFonts w:ascii="Arial" w:hAnsi="Arial" w:cs="Arial"/>
                <w:b/>
                <w:bCs/>
              </w:rPr>
              <w:t>Any actions or mitigation to reduce negative impacts</w:t>
            </w:r>
          </w:p>
        </w:tc>
        <w:tc>
          <w:tcPr>
            <w:tcW w:w="1537" w:type="dxa"/>
            <w:shd w:val="clear" w:color="auto" w:fill="D9D9D9" w:themeFill="background1" w:themeFillShade="D9"/>
            <w:vAlign w:val="center"/>
          </w:tcPr>
          <w:p w14:paraId="4CFCF280" w14:textId="7A26FECF" w:rsidR="00FC283F" w:rsidRPr="00625F7B" w:rsidRDefault="00FC283F">
            <w:pPr>
              <w:jc w:val="center"/>
              <w:rPr>
                <w:rFonts w:ascii="Arial" w:hAnsi="Arial" w:cs="Arial"/>
                <w:b/>
                <w:bCs/>
              </w:rPr>
            </w:pPr>
            <w:r w:rsidRPr="00625F7B">
              <w:rPr>
                <w:rFonts w:ascii="Arial" w:hAnsi="Arial" w:cs="Arial"/>
                <w:b/>
                <w:bCs/>
              </w:rPr>
              <w:t>Action owner</w:t>
            </w:r>
            <w:r w:rsidR="00676FB9">
              <w:rPr>
                <w:rFonts w:ascii="Arial" w:hAnsi="Arial" w:cs="Arial"/>
                <w:b/>
                <w:bCs/>
              </w:rPr>
              <w:t xml:space="preserve">* </w:t>
            </w:r>
            <w:r w:rsidR="00676FB9" w:rsidRPr="00676FB9">
              <w:rPr>
                <w:rFonts w:ascii="Arial" w:hAnsi="Arial" w:cs="Arial"/>
              </w:rPr>
              <w:t>(*Job Title, Organisation)</w:t>
            </w:r>
          </w:p>
        </w:tc>
        <w:tc>
          <w:tcPr>
            <w:tcW w:w="1708" w:type="dxa"/>
            <w:shd w:val="clear" w:color="auto" w:fill="D9D9D9" w:themeFill="background1" w:themeFillShade="D9"/>
            <w:vAlign w:val="center"/>
          </w:tcPr>
          <w:p w14:paraId="4C3602B9" w14:textId="77346B7B" w:rsidR="00FC283F" w:rsidRPr="00625F7B" w:rsidRDefault="00FC283F">
            <w:pPr>
              <w:jc w:val="center"/>
              <w:rPr>
                <w:rFonts w:ascii="Arial" w:hAnsi="Arial" w:cs="Arial"/>
                <w:b/>
                <w:bCs/>
              </w:rPr>
            </w:pPr>
            <w:r w:rsidRPr="00625F7B">
              <w:rPr>
                <w:rFonts w:ascii="Arial" w:hAnsi="Arial" w:cs="Arial"/>
                <w:b/>
                <w:bCs/>
              </w:rPr>
              <w:t>Timescale and monitoring arrangements</w:t>
            </w:r>
          </w:p>
        </w:tc>
      </w:tr>
      <w:tr w:rsidR="00D040B3" w:rsidRPr="00625F7B" w14:paraId="16AA92A7" w14:textId="4F135D4E" w:rsidTr="00B161AC">
        <w:trPr>
          <w:tblHeader/>
        </w:trPr>
        <w:tc>
          <w:tcPr>
            <w:tcW w:w="1720" w:type="dxa"/>
            <w:shd w:val="clear" w:color="auto" w:fill="D9D9D9" w:themeFill="background1" w:themeFillShade="D9"/>
          </w:tcPr>
          <w:p w14:paraId="2DB1BF02" w14:textId="77777777" w:rsidR="00841376" w:rsidRPr="00625F7B" w:rsidRDefault="00841376" w:rsidP="00841376">
            <w:pPr>
              <w:rPr>
                <w:rFonts w:ascii="Arial" w:hAnsi="Arial" w:cs="Arial"/>
                <w:b/>
              </w:rPr>
            </w:pPr>
            <w:r w:rsidRPr="00625F7B">
              <w:rPr>
                <w:rFonts w:ascii="Arial" w:hAnsi="Arial" w:cs="Arial"/>
                <w:b/>
              </w:rPr>
              <w:t>Age</w:t>
            </w:r>
          </w:p>
        </w:tc>
        <w:sdt>
          <w:sdtPr>
            <w:rPr>
              <w:rFonts w:ascii="Arial" w:hAnsi="Arial" w:cs="Arial"/>
            </w:rPr>
            <w:id w:val="1868402227"/>
            <w14:checkbox>
              <w14:checked w14:val="1"/>
              <w14:checkedState w14:val="2612" w14:font="MS Gothic"/>
              <w14:uncheckedState w14:val="2610" w14:font="MS Gothic"/>
            </w14:checkbox>
          </w:sdtPr>
          <w:sdtEndPr/>
          <w:sdtContent>
            <w:tc>
              <w:tcPr>
                <w:tcW w:w="926" w:type="dxa"/>
                <w:vAlign w:val="center"/>
              </w:tcPr>
              <w:p w14:paraId="0D1C84E6" w14:textId="253243B3" w:rsidR="00841376" w:rsidRPr="00625F7B" w:rsidRDefault="007F609A" w:rsidP="00841376">
                <w:pPr>
                  <w:jc w:val="center"/>
                  <w:rPr>
                    <w:rFonts w:ascii="Arial" w:hAnsi="Arial" w:cs="Arial"/>
                  </w:rPr>
                </w:pPr>
                <w:r>
                  <w:rPr>
                    <w:rFonts w:ascii="MS Gothic" w:eastAsia="MS Gothic" w:hAnsi="MS Gothic" w:cs="Arial" w:hint="eastAsia"/>
                  </w:rPr>
                  <w:t>☒</w:t>
                </w:r>
              </w:p>
            </w:tc>
          </w:sdtContent>
        </w:sdt>
        <w:sdt>
          <w:sdtPr>
            <w:rPr>
              <w:rFonts w:ascii="Arial" w:hAnsi="Arial" w:cs="Arial"/>
            </w:rPr>
            <w:id w:val="1385214212"/>
            <w14:checkbox>
              <w14:checked w14:val="0"/>
              <w14:checkedState w14:val="2612" w14:font="MS Gothic"/>
              <w14:uncheckedState w14:val="2610" w14:font="MS Gothic"/>
            </w14:checkbox>
          </w:sdtPr>
          <w:sdtEndPr/>
          <w:sdtContent>
            <w:tc>
              <w:tcPr>
                <w:tcW w:w="1060" w:type="dxa"/>
                <w:vAlign w:val="center"/>
              </w:tcPr>
              <w:p w14:paraId="412DD878" w14:textId="57DCD981" w:rsidR="00841376" w:rsidRPr="00625F7B" w:rsidRDefault="007F609A" w:rsidP="00841376">
                <w:pPr>
                  <w:jc w:val="center"/>
                  <w:rPr>
                    <w:rFonts w:ascii="Arial" w:hAnsi="Arial" w:cs="Arial"/>
                  </w:rPr>
                </w:pPr>
                <w:r>
                  <w:rPr>
                    <w:rFonts w:ascii="MS Gothic" w:eastAsia="MS Gothic" w:hAnsi="MS Gothic" w:cs="Arial" w:hint="eastAsia"/>
                  </w:rPr>
                  <w:t>☐</w:t>
                </w:r>
              </w:p>
            </w:tc>
          </w:sdtContent>
        </w:sdt>
        <w:sdt>
          <w:sdtPr>
            <w:rPr>
              <w:rFonts w:ascii="Arial" w:hAnsi="Arial" w:cs="Arial"/>
            </w:rPr>
            <w:id w:val="810683492"/>
            <w14:checkbox>
              <w14:checked w14:val="0"/>
              <w14:checkedState w14:val="2612" w14:font="MS Gothic"/>
              <w14:uncheckedState w14:val="2610" w14:font="MS Gothic"/>
            </w14:checkbox>
          </w:sdtPr>
          <w:sdtEndPr/>
          <w:sdtContent>
            <w:tc>
              <w:tcPr>
                <w:tcW w:w="1134" w:type="dxa"/>
                <w:vAlign w:val="center"/>
              </w:tcPr>
              <w:p w14:paraId="4053F9D1" w14:textId="19643F9E" w:rsidR="00841376" w:rsidRPr="00625F7B" w:rsidRDefault="00841376" w:rsidP="00841376">
                <w:pPr>
                  <w:jc w:val="center"/>
                  <w:rPr>
                    <w:rFonts w:ascii="Arial" w:hAnsi="Arial" w:cs="Arial"/>
                  </w:rPr>
                </w:pPr>
                <w:r>
                  <w:rPr>
                    <w:rFonts w:ascii="MS Gothic" w:eastAsia="MS Gothic" w:hAnsi="MS Gothic" w:cs="Arial" w:hint="eastAsia"/>
                  </w:rPr>
                  <w:t>☐</w:t>
                </w:r>
              </w:p>
            </w:tc>
          </w:sdtContent>
        </w:sdt>
        <w:tc>
          <w:tcPr>
            <w:tcW w:w="4096" w:type="dxa"/>
          </w:tcPr>
          <w:p w14:paraId="54417DF1" w14:textId="63281321" w:rsidR="00B65891" w:rsidRDefault="007F609A" w:rsidP="00841376">
            <w:pPr>
              <w:rPr>
                <w:rFonts w:ascii="Arial" w:hAnsi="Arial" w:cs="Arial"/>
                <w:b/>
              </w:rPr>
            </w:pPr>
            <w:r w:rsidRPr="007F609A">
              <w:rPr>
                <w:rFonts w:ascii="Arial" w:hAnsi="Arial" w:cs="Arial"/>
                <w:bCs/>
              </w:rPr>
              <w:t xml:space="preserve">Some older people may be more reliant on their car, even if they have no disability, so </w:t>
            </w:r>
            <w:r w:rsidR="001D5DC1">
              <w:rPr>
                <w:rFonts w:ascii="Arial" w:hAnsi="Arial" w:cs="Arial"/>
                <w:bCs/>
              </w:rPr>
              <w:t xml:space="preserve">the introduction of an emissions based charge </w:t>
            </w:r>
            <w:r w:rsidR="00B65891">
              <w:rPr>
                <w:rFonts w:ascii="Arial" w:hAnsi="Arial" w:cs="Arial"/>
                <w:bCs/>
              </w:rPr>
              <w:t xml:space="preserve">could have the effect of </w:t>
            </w:r>
            <w:r w:rsidRPr="007F609A">
              <w:rPr>
                <w:rFonts w:ascii="Arial" w:hAnsi="Arial" w:cs="Arial"/>
                <w:bCs/>
              </w:rPr>
              <w:t>increas</w:t>
            </w:r>
            <w:r w:rsidR="00B65891">
              <w:rPr>
                <w:rFonts w:ascii="Arial" w:hAnsi="Arial" w:cs="Arial"/>
                <w:bCs/>
              </w:rPr>
              <w:t>ing</w:t>
            </w:r>
            <w:r w:rsidRPr="007F609A">
              <w:rPr>
                <w:rFonts w:ascii="Arial" w:hAnsi="Arial" w:cs="Arial"/>
                <w:bCs/>
              </w:rPr>
              <w:t xml:space="preserve"> the cost of car trips, or cause them to use another mode which takes longer or costs more.  This may in turn exacerbate loneliness or isolation for those affected.</w:t>
            </w:r>
            <w:r w:rsidR="00B65891">
              <w:rPr>
                <w:rFonts w:ascii="Arial" w:hAnsi="Arial" w:cs="Arial"/>
                <w:bCs/>
              </w:rPr>
              <w:t xml:space="preserve">  </w:t>
            </w:r>
            <w:r w:rsidR="00B65891" w:rsidRPr="00B65891">
              <w:rPr>
                <w:rFonts w:ascii="Arial" w:hAnsi="Arial" w:cs="Arial"/>
                <w:bCs/>
              </w:rPr>
              <w:t xml:space="preserve">However, </w:t>
            </w:r>
            <w:r w:rsidR="001D5DC1">
              <w:rPr>
                <w:rFonts w:ascii="Arial" w:hAnsi="Arial" w:cs="Arial"/>
                <w:bCs/>
              </w:rPr>
              <w:t xml:space="preserve">this group is not expected to be </w:t>
            </w:r>
            <w:r w:rsidR="00B65891" w:rsidRPr="00B65891">
              <w:rPr>
                <w:rFonts w:ascii="Arial" w:hAnsi="Arial" w:cs="Arial"/>
                <w:bCs/>
              </w:rPr>
              <w:t>negative</w:t>
            </w:r>
            <w:r w:rsidR="001D5DC1">
              <w:rPr>
                <w:rFonts w:ascii="Arial" w:hAnsi="Arial" w:cs="Arial"/>
                <w:bCs/>
              </w:rPr>
              <w:t>ly</w:t>
            </w:r>
            <w:r w:rsidR="00B65891" w:rsidRPr="00B65891">
              <w:rPr>
                <w:rFonts w:ascii="Arial" w:hAnsi="Arial" w:cs="Arial"/>
                <w:bCs/>
              </w:rPr>
              <w:t xml:space="preserve"> impact</w:t>
            </w:r>
            <w:r w:rsidR="001D5DC1">
              <w:rPr>
                <w:rFonts w:ascii="Arial" w:hAnsi="Arial" w:cs="Arial"/>
                <w:bCs/>
              </w:rPr>
              <w:t>ed by ZEZ Pilot proposals</w:t>
            </w:r>
            <w:r w:rsidR="00B65891" w:rsidRPr="00B65891">
              <w:rPr>
                <w:rFonts w:ascii="Arial" w:hAnsi="Arial" w:cs="Arial"/>
                <w:bCs/>
              </w:rPr>
              <w:t xml:space="preserve"> in terms of accessibility or </w:t>
            </w:r>
            <w:r w:rsidR="001D5DC1">
              <w:rPr>
                <w:rFonts w:ascii="Arial" w:hAnsi="Arial" w:cs="Arial"/>
                <w:bCs/>
              </w:rPr>
              <w:t xml:space="preserve">affordability </w:t>
            </w:r>
            <w:r w:rsidR="00B65891" w:rsidRPr="00B65891">
              <w:rPr>
                <w:rFonts w:ascii="Arial" w:hAnsi="Arial" w:cs="Arial"/>
                <w:bCs/>
              </w:rPr>
              <w:t xml:space="preserve">of travel. </w:t>
            </w:r>
          </w:p>
          <w:p w14:paraId="6F8971B2" w14:textId="32DC4CA4" w:rsidR="00B65891" w:rsidRPr="007F609A" w:rsidRDefault="00B65891" w:rsidP="00B65891">
            <w:pPr>
              <w:rPr>
                <w:rFonts w:ascii="Arial" w:hAnsi="Arial" w:cs="Arial"/>
              </w:rPr>
            </w:pPr>
            <w:r w:rsidRPr="007F609A">
              <w:rPr>
                <w:rFonts w:ascii="Arial" w:hAnsi="Arial" w:cs="Arial"/>
              </w:rPr>
              <w:t>Th</w:t>
            </w:r>
            <w:r>
              <w:rPr>
                <w:rFonts w:ascii="Arial" w:hAnsi="Arial" w:cs="Arial"/>
              </w:rPr>
              <w:t>is is because</w:t>
            </w:r>
            <w:r w:rsidR="003D38B9">
              <w:rPr>
                <w:rFonts w:ascii="Arial" w:hAnsi="Arial" w:cs="Arial"/>
              </w:rPr>
              <w:t xml:space="preserve"> the</w:t>
            </w:r>
            <w:r w:rsidRPr="007F609A">
              <w:rPr>
                <w:rFonts w:ascii="Arial" w:hAnsi="Arial" w:cs="Arial"/>
              </w:rPr>
              <w:t xml:space="preserve"> only public parking available in the ZEZ Pilot is Blue Badge holder parking.  Older people without Blue Badges cannot therefore park in the ZEZ Pilot currently</w:t>
            </w:r>
            <w:r w:rsidR="00A2004E">
              <w:rPr>
                <w:rFonts w:ascii="Arial" w:hAnsi="Arial" w:cs="Arial"/>
              </w:rPr>
              <w:t xml:space="preserve">.  </w:t>
            </w:r>
            <w:r w:rsidR="002D51F8">
              <w:rPr>
                <w:rFonts w:ascii="Arial" w:hAnsi="Arial" w:cs="Arial"/>
              </w:rPr>
              <w:t xml:space="preserve">For older people with Blue Badges see </w:t>
            </w:r>
            <w:r w:rsidR="0066628E">
              <w:rPr>
                <w:rFonts w:ascii="Arial" w:hAnsi="Arial" w:cs="Arial"/>
              </w:rPr>
              <w:t xml:space="preserve">“Disability” section </w:t>
            </w:r>
            <w:r w:rsidR="002D51F8">
              <w:rPr>
                <w:rFonts w:ascii="Arial" w:hAnsi="Arial" w:cs="Arial"/>
              </w:rPr>
              <w:t xml:space="preserve">below. </w:t>
            </w:r>
          </w:p>
          <w:p w14:paraId="3461D779" w14:textId="515E1055" w:rsidR="00B65891" w:rsidRPr="00B65891" w:rsidRDefault="00B65891" w:rsidP="001D5DC1">
            <w:pPr>
              <w:rPr>
                <w:rFonts w:ascii="Arial" w:hAnsi="Arial" w:cs="Arial"/>
                <w:b/>
              </w:rPr>
            </w:pPr>
            <w:r w:rsidRPr="007F609A">
              <w:rPr>
                <w:rFonts w:ascii="Arial" w:hAnsi="Arial" w:cs="Arial"/>
              </w:rPr>
              <w:t xml:space="preserve">There are </w:t>
            </w:r>
            <w:r w:rsidR="0066628E">
              <w:rPr>
                <w:rFonts w:ascii="Arial" w:hAnsi="Arial" w:cs="Arial"/>
              </w:rPr>
              <w:t xml:space="preserve">also </w:t>
            </w:r>
            <w:r w:rsidRPr="007F609A">
              <w:rPr>
                <w:rFonts w:ascii="Arial" w:hAnsi="Arial" w:cs="Arial"/>
              </w:rPr>
              <w:t>public car parks close to the ZEZ Pilot which are unaffected by the charges.</w:t>
            </w:r>
            <w:r w:rsidR="001D5DC1">
              <w:rPr>
                <w:rFonts w:ascii="Arial" w:hAnsi="Arial" w:cs="Arial"/>
              </w:rPr>
              <w:t xml:space="preserve">  And t</w:t>
            </w:r>
            <w:r w:rsidRPr="007F609A">
              <w:rPr>
                <w:rFonts w:ascii="Arial" w:hAnsi="Arial" w:cs="Arial"/>
              </w:rPr>
              <w:t xml:space="preserve">he city centre is </w:t>
            </w:r>
            <w:r w:rsidR="001D5DC1">
              <w:rPr>
                <w:rFonts w:ascii="Arial" w:hAnsi="Arial" w:cs="Arial"/>
              </w:rPr>
              <w:t xml:space="preserve">also </w:t>
            </w:r>
            <w:r w:rsidRPr="007F609A">
              <w:rPr>
                <w:rFonts w:ascii="Arial" w:hAnsi="Arial" w:cs="Arial"/>
              </w:rPr>
              <w:t>highly accessible by bus and train.</w:t>
            </w:r>
          </w:p>
        </w:tc>
        <w:tc>
          <w:tcPr>
            <w:tcW w:w="2828" w:type="dxa"/>
          </w:tcPr>
          <w:p w14:paraId="46994F56" w14:textId="3F2ADD26" w:rsidR="00841376" w:rsidRPr="00625F7B" w:rsidRDefault="00A2004E" w:rsidP="007F609A">
            <w:pPr>
              <w:rPr>
                <w:rFonts w:ascii="Arial" w:hAnsi="Arial" w:cs="Arial"/>
              </w:rPr>
            </w:pPr>
            <w:r>
              <w:rPr>
                <w:rFonts w:ascii="Arial" w:hAnsi="Arial" w:cs="Arial"/>
              </w:rPr>
              <w:t xml:space="preserve">Not applicable.  </w:t>
            </w:r>
          </w:p>
        </w:tc>
        <w:tc>
          <w:tcPr>
            <w:tcW w:w="1537" w:type="dxa"/>
          </w:tcPr>
          <w:p w14:paraId="79A33D92" w14:textId="097462D7" w:rsidR="00841376" w:rsidRPr="00625F7B" w:rsidRDefault="00A2004E" w:rsidP="00841376">
            <w:pPr>
              <w:rPr>
                <w:rFonts w:ascii="Arial" w:hAnsi="Arial" w:cs="Arial"/>
              </w:rPr>
            </w:pPr>
            <w:r>
              <w:rPr>
                <w:rFonts w:ascii="Arial" w:hAnsi="Arial" w:cs="Arial"/>
              </w:rPr>
              <w:t xml:space="preserve">Not applicable.  </w:t>
            </w:r>
          </w:p>
        </w:tc>
        <w:tc>
          <w:tcPr>
            <w:tcW w:w="1708" w:type="dxa"/>
          </w:tcPr>
          <w:p w14:paraId="34EF5AF8" w14:textId="5100964A" w:rsidR="00841376" w:rsidRPr="00625F7B" w:rsidRDefault="00A2004E" w:rsidP="00841376">
            <w:pPr>
              <w:rPr>
                <w:rFonts w:ascii="Arial" w:hAnsi="Arial" w:cs="Arial"/>
              </w:rPr>
            </w:pPr>
            <w:r>
              <w:rPr>
                <w:rFonts w:ascii="Arial" w:hAnsi="Arial" w:cs="Arial"/>
              </w:rPr>
              <w:t xml:space="preserve">Not applicable.  </w:t>
            </w:r>
          </w:p>
        </w:tc>
      </w:tr>
      <w:tr w:rsidR="00D040B3" w:rsidRPr="00625F7B" w14:paraId="542F69EE" w14:textId="5D81A991" w:rsidTr="00B161AC">
        <w:trPr>
          <w:tblHeader/>
        </w:trPr>
        <w:tc>
          <w:tcPr>
            <w:tcW w:w="1720" w:type="dxa"/>
            <w:shd w:val="clear" w:color="auto" w:fill="D9D9D9" w:themeFill="background1" w:themeFillShade="D9"/>
          </w:tcPr>
          <w:p w14:paraId="3196EC1C" w14:textId="77777777" w:rsidR="00841376" w:rsidRPr="00625F7B" w:rsidRDefault="00841376" w:rsidP="00841376">
            <w:pPr>
              <w:rPr>
                <w:rFonts w:ascii="Arial" w:hAnsi="Arial" w:cs="Arial"/>
                <w:b/>
              </w:rPr>
            </w:pPr>
            <w:r w:rsidRPr="00625F7B">
              <w:rPr>
                <w:rFonts w:ascii="Arial" w:hAnsi="Arial" w:cs="Arial"/>
                <w:b/>
              </w:rPr>
              <w:lastRenderedPageBreak/>
              <w:t>Disability</w:t>
            </w:r>
          </w:p>
        </w:tc>
        <w:sdt>
          <w:sdtPr>
            <w:rPr>
              <w:rFonts w:ascii="Arial" w:hAnsi="Arial" w:cs="Arial"/>
            </w:rPr>
            <w:id w:val="-2082436130"/>
            <w14:checkbox>
              <w14:checked w14:val="0"/>
              <w14:checkedState w14:val="2612" w14:font="MS Gothic"/>
              <w14:uncheckedState w14:val="2610" w14:font="MS Gothic"/>
            </w14:checkbox>
          </w:sdtPr>
          <w:sdtEndPr/>
          <w:sdtContent>
            <w:tc>
              <w:tcPr>
                <w:tcW w:w="926" w:type="dxa"/>
                <w:vAlign w:val="center"/>
              </w:tcPr>
              <w:p w14:paraId="14E8EB90" w14:textId="77777777" w:rsidR="00841376" w:rsidRPr="00625F7B" w:rsidRDefault="00841376" w:rsidP="00841376">
                <w:pPr>
                  <w:jc w:val="center"/>
                  <w:rPr>
                    <w:rFonts w:ascii="Arial" w:hAnsi="Arial" w:cs="Arial"/>
                  </w:rPr>
                </w:pPr>
                <w:r w:rsidRPr="00625F7B">
                  <w:rPr>
                    <w:rFonts w:ascii="Segoe UI Symbol" w:eastAsia="MS Gothic" w:hAnsi="Segoe UI Symbol" w:cs="Segoe UI Symbol"/>
                  </w:rPr>
                  <w:t>☐</w:t>
                </w:r>
              </w:p>
            </w:tc>
          </w:sdtContent>
        </w:sdt>
        <w:sdt>
          <w:sdtPr>
            <w:rPr>
              <w:rFonts w:ascii="Arial" w:hAnsi="Arial" w:cs="Arial"/>
            </w:rPr>
            <w:id w:val="-266936380"/>
            <w14:checkbox>
              <w14:checked w14:val="0"/>
              <w14:checkedState w14:val="2612" w14:font="MS Gothic"/>
              <w14:uncheckedState w14:val="2610" w14:font="MS Gothic"/>
            </w14:checkbox>
          </w:sdtPr>
          <w:sdtEndPr/>
          <w:sdtContent>
            <w:tc>
              <w:tcPr>
                <w:tcW w:w="1060" w:type="dxa"/>
                <w:vAlign w:val="center"/>
              </w:tcPr>
              <w:p w14:paraId="351D0424" w14:textId="14EB084D" w:rsidR="00841376" w:rsidRPr="00625F7B" w:rsidRDefault="00DF4449" w:rsidP="00841376">
                <w:pPr>
                  <w:jc w:val="center"/>
                  <w:rPr>
                    <w:rFonts w:ascii="Arial" w:hAnsi="Arial" w:cs="Arial"/>
                  </w:rPr>
                </w:pPr>
                <w:r>
                  <w:rPr>
                    <w:rFonts w:ascii="MS Gothic" w:eastAsia="MS Gothic" w:hAnsi="MS Gothic" w:cs="Arial" w:hint="eastAsia"/>
                  </w:rPr>
                  <w:t>☐</w:t>
                </w:r>
              </w:p>
            </w:tc>
          </w:sdtContent>
        </w:sdt>
        <w:sdt>
          <w:sdtPr>
            <w:rPr>
              <w:rFonts w:ascii="Arial" w:hAnsi="Arial" w:cs="Arial"/>
            </w:rPr>
            <w:id w:val="2079630960"/>
            <w14:checkbox>
              <w14:checked w14:val="1"/>
              <w14:checkedState w14:val="2612" w14:font="MS Gothic"/>
              <w14:uncheckedState w14:val="2610" w14:font="MS Gothic"/>
            </w14:checkbox>
          </w:sdtPr>
          <w:sdtEndPr/>
          <w:sdtContent>
            <w:tc>
              <w:tcPr>
                <w:tcW w:w="1134" w:type="dxa"/>
                <w:vAlign w:val="center"/>
              </w:tcPr>
              <w:p w14:paraId="418A20AE" w14:textId="530EF1AF" w:rsidR="00841376" w:rsidRPr="00625F7B" w:rsidRDefault="001D5DC1" w:rsidP="00841376">
                <w:pPr>
                  <w:jc w:val="center"/>
                  <w:rPr>
                    <w:rFonts w:ascii="Arial" w:hAnsi="Arial" w:cs="Arial"/>
                  </w:rPr>
                </w:pPr>
                <w:r>
                  <w:rPr>
                    <w:rFonts w:ascii="MS Gothic" w:eastAsia="MS Gothic" w:hAnsi="MS Gothic" w:cs="Arial" w:hint="eastAsia"/>
                  </w:rPr>
                  <w:t>☒</w:t>
                </w:r>
              </w:p>
            </w:tc>
          </w:sdtContent>
        </w:sdt>
        <w:tc>
          <w:tcPr>
            <w:tcW w:w="4096" w:type="dxa"/>
          </w:tcPr>
          <w:p w14:paraId="6337FC3A" w14:textId="231F9EBD" w:rsidR="007F609A" w:rsidRPr="007F609A" w:rsidRDefault="007F609A" w:rsidP="007F609A">
            <w:pPr>
              <w:rPr>
                <w:rFonts w:ascii="Arial" w:hAnsi="Arial" w:cs="Arial"/>
                <w:bCs/>
              </w:rPr>
            </w:pPr>
            <w:r w:rsidRPr="007362ED">
              <w:rPr>
                <w:rFonts w:ascii="Arial" w:hAnsi="Arial" w:cs="Arial"/>
                <w:bCs/>
              </w:rPr>
              <w:t>Before 2025</w:t>
            </w:r>
            <w:r w:rsidRPr="007F609A">
              <w:rPr>
                <w:rFonts w:ascii="Arial" w:hAnsi="Arial" w:cs="Arial"/>
                <w:bCs/>
              </w:rPr>
              <w:t>:</w:t>
            </w:r>
            <w:r>
              <w:rPr>
                <w:rFonts w:ascii="Arial" w:hAnsi="Arial" w:cs="Arial"/>
                <w:bCs/>
              </w:rPr>
              <w:t xml:space="preserve"> </w:t>
            </w:r>
            <w:r w:rsidRPr="007F609A">
              <w:rPr>
                <w:rFonts w:ascii="Arial" w:hAnsi="Arial" w:cs="Arial"/>
                <w:bCs/>
              </w:rPr>
              <w:t>There is a risk that some people with disabilities will not be able to benefit from this exemption if they do not meet the criteria</w:t>
            </w:r>
            <w:r w:rsidR="00D040B3">
              <w:rPr>
                <w:rFonts w:ascii="Arial" w:hAnsi="Arial" w:cs="Arial"/>
                <w:bCs/>
              </w:rPr>
              <w:t xml:space="preserve"> e.g. those with a temporary disability who are not able to apply for a Blue Badge</w:t>
            </w:r>
            <w:r w:rsidRPr="007F609A">
              <w:rPr>
                <w:rFonts w:ascii="Arial" w:hAnsi="Arial" w:cs="Arial"/>
                <w:bCs/>
              </w:rPr>
              <w:t>.  They may be negatively affected by the ZEZ because the cost, duration and length of car journeys may increase.</w:t>
            </w:r>
          </w:p>
          <w:p w14:paraId="4A08E14C" w14:textId="77777777" w:rsidR="00841376" w:rsidRDefault="007F609A" w:rsidP="007F609A">
            <w:pPr>
              <w:rPr>
                <w:rFonts w:ascii="Arial" w:hAnsi="Arial" w:cs="Arial"/>
                <w:bCs/>
              </w:rPr>
            </w:pPr>
            <w:r w:rsidRPr="007362ED">
              <w:rPr>
                <w:rFonts w:ascii="Arial" w:hAnsi="Arial" w:cs="Arial"/>
                <w:bCs/>
              </w:rPr>
              <w:t>After 2025</w:t>
            </w:r>
            <w:r w:rsidRPr="007F609A">
              <w:rPr>
                <w:rFonts w:ascii="Arial" w:hAnsi="Arial" w:cs="Arial"/>
                <w:bCs/>
              </w:rPr>
              <w:t>:</w:t>
            </w:r>
            <w:r>
              <w:rPr>
                <w:rFonts w:ascii="Arial" w:hAnsi="Arial" w:cs="Arial"/>
                <w:bCs/>
              </w:rPr>
              <w:t xml:space="preserve"> </w:t>
            </w:r>
            <w:r w:rsidRPr="007F609A">
              <w:rPr>
                <w:rFonts w:ascii="Arial" w:hAnsi="Arial" w:cs="Arial"/>
                <w:bCs/>
              </w:rPr>
              <w:t>If charges are introduced, people with a disability that makes them more reliant on travel by private car (either as a driver or passenger) may be negatively affected by the ZEZ because the cost, duration and length of car journeys may increase</w:t>
            </w:r>
            <w:r>
              <w:rPr>
                <w:rFonts w:ascii="Arial" w:hAnsi="Arial" w:cs="Arial"/>
                <w:bCs/>
              </w:rPr>
              <w:t>.</w:t>
            </w:r>
          </w:p>
          <w:p w14:paraId="3CF2D8B6" w14:textId="34FF402E" w:rsidR="003D38B9" w:rsidRPr="00625F7B" w:rsidRDefault="003D38B9" w:rsidP="007F609A">
            <w:pPr>
              <w:rPr>
                <w:rFonts w:ascii="Arial" w:hAnsi="Arial" w:cs="Arial"/>
              </w:rPr>
            </w:pPr>
            <w:r>
              <w:rPr>
                <w:rFonts w:ascii="Arial" w:hAnsi="Arial" w:cs="Arial"/>
              </w:rPr>
              <w:t>People suffering from respiratory illnesses such as asthma will benefit from the improved air quality that results from the scheme.</w:t>
            </w:r>
          </w:p>
        </w:tc>
        <w:tc>
          <w:tcPr>
            <w:tcW w:w="2828" w:type="dxa"/>
          </w:tcPr>
          <w:p w14:paraId="41915944" w14:textId="619FC2B8" w:rsidR="00B43BE7" w:rsidRDefault="00B43BE7" w:rsidP="00B43BE7">
            <w:pPr>
              <w:rPr>
                <w:rFonts w:ascii="Arial" w:hAnsi="Arial" w:cs="Arial"/>
              </w:rPr>
            </w:pPr>
            <w:r>
              <w:rPr>
                <w:rFonts w:ascii="Arial" w:hAnsi="Arial" w:cs="Arial"/>
              </w:rPr>
              <w:t xml:space="preserve">Air quality benefits are likely to disproportionately fall on those travelling within the ZEZ Pilot area. </w:t>
            </w:r>
          </w:p>
          <w:p w14:paraId="48FDE6C2" w14:textId="0E55492C" w:rsidR="00696994" w:rsidRDefault="00696994" w:rsidP="00B43BE7">
            <w:pPr>
              <w:rPr>
                <w:rFonts w:ascii="Arial" w:hAnsi="Arial" w:cs="Arial"/>
              </w:rPr>
            </w:pPr>
            <w:r>
              <w:rPr>
                <w:rFonts w:ascii="Arial" w:hAnsi="Arial" w:cs="Arial"/>
              </w:rPr>
              <w:t xml:space="preserve">Lobby government to allow Blue Badge eligibility to cover those with a temporary disability.  </w:t>
            </w:r>
          </w:p>
          <w:p w14:paraId="624FA700" w14:textId="3F4E0106" w:rsidR="007F609A" w:rsidRDefault="007F609A" w:rsidP="007F609A">
            <w:pPr>
              <w:rPr>
                <w:rFonts w:ascii="Arial" w:hAnsi="Arial" w:cs="Arial"/>
                <w:bCs/>
              </w:rPr>
            </w:pPr>
            <w:r w:rsidRPr="007362ED">
              <w:rPr>
                <w:rFonts w:ascii="Arial" w:hAnsi="Arial" w:cs="Arial"/>
                <w:bCs/>
              </w:rPr>
              <w:t>Before 2025</w:t>
            </w:r>
            <w:r w:rsidRPr="007F609A">
              <w:rPr>
                <w:rFonts w:ascii="Arial" w:hAnsi="Arial" w:cs="Arial"/>
                <w:bCs/>
              </w:rPr>
              <w:t>:  100% discount from charges are already proposed.  Monitor closely post-implementation and liaise with groups representing people with disabilities to identify whether anyone with disabilities is not benefitting from this exemption and is being negatively affected.</w:t>
            </w:r>
          </w:p>
          <w:p w14:paraId="45577BAA" w14:textId="7E510ADB" w:rsidR="0028683D" w:rsidRDefault="003D38B9" w:rsidP="007F609A">
            <w:pPr>
              <w:rPr>
                <w:rFonts w:ascii="Arial" w:hAnsi="Arial" w:cs="Arial"/>
                <w:bCs/>
              </w:rPr>
            </w:pPr>
            <w:r>
              <w:rPr>
                <w:rFonts w:ascii="Arial" w:hAnsi="Arial" w:cs="Arial"/>
                <w:bCs/>
              </w:rPr>
              <w:t xml:space="preserve">Hackney carriages licensed in Oxford </w:t>
            </w:r>
            <w:r w:rsidR="0028683D">
              <w:rPr>
                <w:rFonts w:ascii="Arial" w:hAnsi="Arial" w:cs="Arial"/>
                <w:bCs/>
              </w:rPr>
              <w:t xml:space="preserve">will receive a 100% discount as they are subject to separate emissions requirements. </w:t>
            </w:r>
          </w:p>
          <w:p w14:paraId="73F7A3BA" w14:textId="77777777" w:rsidR="0028683D" w:rsidRDefault="0028683D" w:rsidP="007F609A">
            <w:pPr>
              <w:rPr>
                <w:rFonts w:ascii="Arial" w:hAnsi="Arial" w:cs="Arial"/>
                <w:bCs/>
              </w:rPr>
            </w:pPr>
          </w:p>
          <w:p w14:paraId="589EB30B" w14:textId="482FFC87" w:rsidR="003D38B9" w:rsidRPr="007F609A" w:rsidRDefault="003D38B9" w:rsidP="007F609A">
            <w:pPr>
              <w:rPr>
                <w:rFonts w:ascii="Arial" w:hAnsi="Arial" w:cs="Arial"/>
                <w:bCs/>
              </w:rPr>
            </w:pPr>
            <w:r>
              <w:rPr>
                <w:rFonts w:ascii="Arial" w:hAnsi="Arial" w:cs="Arial"/>
                <w:bCs/>
              </w:rPr>
              <w:lastRenderedPageBreak/>
              <w:t>Consider discount for private hire vehicles to enable cheaper/free access by private hire as well as Hackney carriage.</w:t>
            </w:r>
          </w:p>
          <w:p w14:paraId="72A72EDD" w14:textId="77777777" w:rsidR="00841376" w:rsidRDefault="007F609A" w:rsidP="001D5DC1">
            <w:pPr>
              <w:rPr>
                <w:rFonts w:ascii="Arial" w:hAnsi="Arial" w:cs="Arial"/>
                <w:bCs/>
              </w:rPr>
            </w:pPr>
            <w:r w:rsidRPr="007362ED">
              <w:rPr>
                <w:rFonts w:ascii="Arial" w:hAnsi="Arial" w:cs="Arial"/>
                <w:bCs/>
              </w:rPr>
              <w:t>After 2025</w:t>
            </w:r>
            <w:r w:rsidRPr="007F609A">
              <w:rPr>
                <w:rFonts w:ascii="Arial" w:hAnsi="Arial" w:cs="Arial"/>
                <w:bCs/>
              </w:rPr>
              <w:t xml:space="preserve">: Review of proposed charges to be </w:t>
            </w:r>
            <w:r w:rsidR="002D51F8">
              <w:rPr>
                <w:rFonts w:ascii="Arial" w:hAnsi="Arial" w:cs="Arial"/>
                <w:bCs/>
              </w:rPr>
              <w:t>undertaken with decision by December</w:t>
            </w:r>
            <w:r w:rsidRPr="007F609A">
              <w:rPr>
                <w:rFonts w:ascii="Arial" w:hAnsi="Arial" w:cs="Arial"/>
                <w:bCs/>
              </w:rPr>
              <w:t xml:space="preserve"> 2024 and </w:t>
            </w:r>
            <w:r w:rsidR="002D51F8">
              <w:rPr>
                <w:rFonts w:ascii="Arial" w:hAnsi="Arial" w:cs="Arial"/>
                <w:bCs/>
              </w:rPr>
              <w:t>which will</w:t>
            </w:r>
            <w:r w:rsidRPr="007F609A">
              <w:rPr>
                <w:rFonts w:ascii="Arial" w:hAnsi="Arial" w:cs="Arial"/>
                <w:bCs/>
              </w:rPr>
              <w:t xml:space="preserve"> involve group</w:t>
            </w:r>
            <w:r w:rsidR="002D51F8">
              <w:rPr>
                <w:rFonts w:ascii="Arial" w:hAnsi="Arial" w:cs="Arial"/>
                <w:bCs/>
              </w:rPr>
              <w:t>s</w:t>
            </w:r>
            <w:r w:rsidRPr="007F609A">
              <w:rPr>
                <w:rFonts w:ascii="Arial" w:hAnsi="Arial" w:cs="Arial"/>
                <w:bCs/>
              </w:rPr>
              <w:t xml:space="preserve"> representing people with disabilities.</w:t>
            </w:r>
          </w:p>
          <w:p w14:paraId="5693AB7F" w14:textId="12BDCDAC" w:rsidR="00696994" w:rsidRPr="00625F7B" w:rsidRDefault="00696994" w:rsidP="001D5DC1">
            <w:pPr>
              <w:rPr>
                <w:rFonts w:ascii="Arial" w:hAnsi="Arial" w:cs="Arial"/>
              </w:rPr>
            </w:pPr>
            <w:r>
              <w:rPr>
                <w:rFonts w:ascii="Arial" w:hAnsi="Arial" w:cs="Arial"/>
              </w:rPr>
              <w:t xml:space="preserve">Councils to continue to work on schemes </w:t>
            </w:r>
            <w:r w:rsidRPr="00870BB5">
              <w:rPr>
                <w:rFonts w:ascii="Arial" w:hAnsi="Arial" w:cs="Arial"/>
              </w:rPr>
              <w:t xml:space="preserve">to </w:t>
            </w:r>
            <w:r>
              <w:rPr>
                <w:rFonts w:ascii="Arial" w:hAnsi="Arial" w:cs="Arial"/>
              </w:rPr>
              <w:t xml:space="preserve">support </w:t>
            </w:r>
            <w:r w:rsidRPr="00870BB5">
              <w:rPr>
                <w:rFonts w:ascii="Arial" w:hAnsi="Arial" w:cs="Arial"/>
              </w:rPr>
              <w:t>the transition to zero emission vehicles</w:t>
            </w:r>
            <w:r>
              <w:rPr>
                <w:rFonts w:ascii="Arial" w:hAnsi="Arial" w:cs="Arial"/>
              </w:rPr>
              <w:t xml:space="preserve"> and transport.</w:t>
            </w:r>
          </w:p>
        </w:tc>
        <w:tc>
          <w:tcPr>
            <w:tcW w:w="1537" w:type="dxa"/>
          </w:tcPr>
          <w:p w14:paraId="2C6A1D8D" w14:textId="7283E49A" w:rsidR="00841376" w:rsidRPr="00625F7B" w:rsidRDefault="002D51F8" w:rsidP="00841376">
            <w:pPr>
              <w:rPr>
                <w:rFonts w:ascii="Arial" w:hAnsi="Arial" w:cs="Arial"/>
              </w:rPr>
            </w:pPr>
            <w:r>
              <w:rPr>
                <w:rFonts w:ascii="Arial" w:hAnsi="Arial" w:cs="Arial"/>
              </w:rPr>
              <w:lastRenderedPageBreak/>
              <w:t>Stewart Wilson, Senior Transport Planner, Oxford Locality team</w:t>
            </w:r>
          </w:p>
        </w:tc>
        <w:tc>
          <w:tcPr>
            <w:tcW w:w="1708" w:type="dxa"/>
          </w:tcPr>
          <w:p w14:paraId="29C8BBA6" w14:textId="77777777" w:rsidR="00841376" w:rsidRDefault="00D040B3" w:rsidP="00841376">
            <w:pPr>
              <w:rPr>
                <w:rFonts w:ascii="Arial" w:hAnsi="Arial" w:cs="Arial"/>
              </w:rPr>
            </w:pPr>
            <w:r>
              <w:rPr>
                <w:rFonts w:ascii="Arial" w:hAnsi="Arial" w:cs="Arial"/>
              </w:rPr>
              <w:t xml:space="preserve">Post-implementation monitoring to include early &amp; proactive engagement with effected groups.  This will take place within 3 months of the scheme coming into effect.  </w:t>
            </w:r>
          </w:p>
          <w:p w14:paraId="525318D6" w14:textId="1A69A305" w:rsidR="00D040B3" w:rsidRPr="00625F7B" w:rsidRDefault="00D040B3" w:rsidP="00841376">
            <w:pPr>
              <w:rPr>
                <w:rFonts w:ascii="Arial" w:hAnsi="Arial" w:cs="Arial"/>
              </w:rPr>
            </w:pPr>
          </w:p>
        </w:tc>
      </w:tr>
      <w:tr w:rsidR="00D040B3" w:rsidRPr="00625F7B" w14:paraId="0DEA5EB9" w14:textId="58EC9891" w:rsidTr="00B161AC">
        <w:trPr>
          <w:tblHeader/>
        </w:trPr>
        <w:tc>
          <w:tcPr>
            <w:tcW w:w="1720" w:type="dxa"/>
            <w:shd w:val="clear" w:color="auto" w:fill="D9D9D9" w:themeFill="background1" w:themeFillShade="D9"/>
          </w:tcPr>
          <w:p w14:paraId="18AD6750" w14:textId="77777777" w:rsidR="00841376" w:rsidRPr="00625F7B" w:rsidRDefault="00841376" w:rsidP="00841376">
            <w:pPr>
              <w:rPr>
                <w:rFonts w:ascii="Arial" w:hAnsi="Arial" w:cs="Arial"/>
                <w:b/>
              </w:rPr>
            </w:pPr>
            <w:r w:rsidRPr="00625F7B">
              <w:rPr>
                <w:rFonts w:ascii="Arial" w:hAnsi="Arial" w:cs="Arial"/>
                <w:b/>
              </w:rPr>
              <w:lastRenderedPageBreak/>
              <w:t>Gender Reassignment</w:t>
            </w:r>
          </w:p>
        </w:tc>
        <w:sdt>
          <w:sdtPr>
            <w:rPr>
              <w:rFonts w:ascii="Arial" w:hAnsi="Arial" w:cs="Arial"/>
            </w:rPr>
            <w:id w:val="-1030182284"/>
            <w14:checkbox>
              <w14:checked w14:val="1"/>
              <w14:checkedState w14:val="2612" w14:font="MS Gothic"/>
              <w14:uncheckedState w14:val="2610" w14:font="MS Gothic"/>
            </w14:checkbox>
          </w:sdtPr>
          <w:sdtEndPr/>
          <w:sdtContent>
            <w:tc>
              <w:tcPr>
                <w:tcW w:w="926" w:type="dxa"/>
                <w:vAlign w:val="center"/>
              </w:tcPr>
              <w:p w14:paraId="2027F543" w14:textId="79E4A00E" w:rsidR="00841376" w:rsidRPr="00625F7B" w:rsidRDefault="007F609A" w:rsidP="00841376">
                <w:pPr>
                  <w:jc w:val="center"/>
                  <w:rPr>
                    <w:rFonts w:ascii="Arial" w:hAnsi="Arial" w:cs="Arial"/>
                  </w:rPr>
                </w:pPr>
                <w:r>
                  <w:rPr>
                    <w:rFonts w:ascii="MS Gothic" w:eastAsia="MS Gothic" w:hAnsi="MS Gothic" w:cs="Arial" w:hint="eastAsia"/>
                  </w:rPr>
                  <w:t>☒</w:t>
                </w:r>
              </w:p>
            </w:tc>
          </w:sdtContent>
        </w:sdt>
        <w:sdt>
          <w:sdtPr>
            <w:rPr>
              <w:rFonts w:ascii="Arial" w:hAnsi="Arial" w:cs="Arial"/>
            </w:rPr>
            <w:id w:val="-1147657503"/>
            <w14:checkbox>
              <w14:checked w14:val="0"/>
              <w14:checkedState w14:val="2612" w14:font="MS Gothic"/>
              <w14:uncheckedState w14:val="2610" w14:font="MS Gothic"/>
            </w14:checkbox>
          </w:sdtPr>
          <w:sdtEndPr/>
          <w:sdtContent>
            <w:tc>
              <w:tcPr>
                <w:tcW w:w="1060" w:type="dxa"/>
                <w:vAlign w:val="center"/>
              </w:tcPr>
              <w:p w14:paraId="7BF29469" w14:textId="77777777" w:rsidR="00841376" w:rsidRPr="00625F7B" w:rsidRDefault="00841376" w:rsidP="00841376">
                <w:pPr>
                  <w:jc w:val="center"/>
                  <w:rPr>
                    <w:rFonts w:ascii="Arial" w:hAnsi="Arial" w:cs="Arial"/>
                  </w:rPr>
                </w:pPr>
                <w:r w:rsidRPr="00625F7B">
                  <w:rPr>
                    <w:rFonts w:ascii="Segoe UI Symbol" w:eastAsia="MS Gothic" w:hAnsi="Segoe UI Symbol" w:cs="Segoe UI Symbol"/>
                  </w:rPr>
                  <w:t>☐</w:t>
                </w:r>
              </w:p>
            </w:tc>
          </w:sdtContent>
        </w:sdt>
        <w:sdt>
          <w:sdtPr>
            <w:rPr>
              <w:rFonts w:ascii="Arial" w:hAnsi="Arial" w:cs="Arial"/>
            </w:rPr>
            <w:id w:val="-1673413228"/>
            <w14:checkbox>
              <w14:checked w14:val="0"/>
              <w14:checkedState w14:val="2612" w14:font="MS Gothic"/>
              <w14:uncheckedState w14:val="2610" w14:font="MS Gothic"/>
            </w14:checkbox>
          </w:sdtPr>
          <w:sdtEndPr/>
          <w:sdtContent>
            <w:tc>
              <w:tcPr>
                <w:tcW w:w="1134" w:type="dxa"/>
                <w:vAlign w:val="center"/>
              </w:tcPr>
              <w:p w14:paraId="7C9F31AF" w14:textId="424460E0" w:rsidR="00841376" w:rsidRPr="00625F7B" w:rsidRDefault="00841376" w:rsidP="00841376">
                <w:pPr>
                  <w:jc w:val="center"/>
                  <w:rPr>
                    <w:rFonts w:ascii="Arial" w:hAnsi="Arial" w:cs="Arial"/>
                  </w:rPr>
                </w:pPr>
                <w:r>
                  <w:rPr>
                    <w:rFonts w:ascii="MS Gothic" w:eastAsia="MS Gothic" w:hAnsi="MS Gothic" w:cs="Arial" w:hint="eastAsia"/>
                  </w:rPr>
                  <w:t>☐</w:t>
                </w:r>
              </w:p>
            </w:tc>
          </w:sdtContent>
        </w:sdt>
        <w:tc>
          <w:tcPr>
            <w:tcW w:w="4096" w:type="dxa"/>
          </w:tcPr>
          <w:p w14:paraId="24DA0EE8" w14:textId="0C1FD412" w:rsidR="00A2004E" w:rsidRPr="007F609A" w:rsidRDefault="007F609A" w:rsidP="00A2004E">
            <w:pPr>
              <w:rPr>
                <w:rFonts w:ascii="Arial" w:hAnsi="Arial" w:cs="Arial"/>
              </w:rPr>
            </w:pPr>
            <w:r w:rsidRPr="007362ED">
              <w:rPr>
                <w:rFonts w:ascii="Arial" w:hAnsi="Arial" w:cs="Arial"/>
                <w:bCs/>
              </w:rPr>
              <w:t xml:space="preserve">No specific </w:t>
            </w:r>
            <w:r w:rsidR="00B161AC" w:rsidRPr="007362ED">
              <w:rPr>
                <w:rFonts w:ascii="Arial" w:hAnsi="Arial" w:cs="Arial"/>
                <w:bCs/>
              </w:rPr>
              <w:t>impacts</w:t>
            </w:r>
            <w:r w:rsidRPr="007362ED">
              <w:rPr>
                <w:rFonts w:ascii="Arial" w:hAnsi="Arial" w:cs="Arial"/>
                <w:bCs/>
              </w:rPr>
              <w:t xml:space="preserve"> identified</w:t>
            </w:r>
            <w:r w:rsidR="00A2004E">
              <w:rPr>
                <w:rFonts w:ascii="Arial" w:hAnsi="Arial" w:cs="Arial"/>
                <w:bCs/>
              </w:rPr>
              <w:t xml:space="preserve"> – </w:t>
            </w:r>
            <w:r w:rsidR="00A2004E">
              <w:rPr>
                <w:rFonts w:ascii="Arial" w:hAnsi="Arial" w:cs="Arial"/>
              </w:rPr>
              <w:t xml:space="preserve">the </w:t>
            </w:r>
            <w:r w:rsidR="00A2004E" w:rsidRPr="007F609A">
              <w:rPr>
                <w:rFonts w:ascii="Arial" w:hAnsi="Arial" w:cs="Arial"/>
              </w:rPr>
              <w:t>only public parking available in the ZEZ Pilot is Blue Badge holder parking</w:t>
            </w:r>
            <w:r w:rsidR="00A2004E">
              <w:rPr>
                <w:rFonts w:ascii="Arial" w:hAnsi="Arial" w:cs="Arial"/>
              </w:rPr>
              <w:t xml:space="preserve">, so those people </w:t>
            </w:r>
            <w:r w:rsidR="00A2004E" w:rsidRPr="007F609A">
              <w:rPr>
                <w:rFonts w:ascii="Arial" w:hAnsi="Arial" w:cs="Arial"/>
              </w:rPr>
              <w:t xml:space="preserve">without Blue Badges cannot therefore </w:t>
            </w:r>
            <w:r w:rsidR="00A2004E">
              <w:rPr>
                <w:rFonts w:ascii="Arial" w:hAnsi="Arial" w:cs="Arial"/>
              </w:rPr>
              <w:t xml:space="preserve">currently </w:t>
            </w:r>
            <w:r w:rsidR="00A2004E" w:rsidRPr="007F609A">
              <w:rPr>
                <w:rFonts w:ascii="Arial" w:hAnsi="Arial" w:cs="Arial"/>
              </w:rPr>
              <w:t>park in the ZEZ Pilot</w:t>
            </w:r>
            <w:r w:rsidR="00A2004E">
              <w:rPr>
                <w:rFonts w:ascii="Arial" w:hAnsi="Arial" w:cs="Arial"/>
              </w:rPr>
              <w:t xml:space="preserve">.  The area also has very limited workplace parking. </w:t>
            </w:r>
          </w:p>
          <w:p w14:paraId="0FB78278" w14:textId="6DC5EF3C" w:rsidR="00841376" w:rsidRPr="007F609A" w:rsidRDefault="00A2004E" w:rsidP="00A2004E">
            <w:pPr>
              <w:rPr>
                <w:rFonts w:ascii="Arial" w:hAnsi="Arial" w:cs="Arial"/>
                <w:bCs/>
              </w:rPr>
            </w:pPr>
            <w:r w:rsidRPr="007F609A">
              <w:rPr>
                <w:rFonts w:ascii="Arial" w:hAnsi="Arial" w:cs="Arial"/>
              </w:rPr>
              <w:t>There are public car parks close to the ZEZ Pilot which are unaffected by the charges.</w:t>
            </w:r>
            <w:r>
              <w:rPr>
                <w:rFonts w:ascii="Arial" w:hAnsi="Arial" w:cs="Arial"/>
              </w:rPr>
              <w:t xml:space="preserve">  And t</w:t>
            </w:r>
            <w:r w:rsidRPr="007F609A">
              <w:rPr>
                <w:rFonts w:ascii="Arial" w:hAnsi="Arial" w:cs="Arial"/>
              </w:rPr>
              <w:t xml:space="preserve">he city centre is </w:t>
            </w:r>
            <w:r>
              <w:rPr>
                <w:rFonts w:ascii="Arial" w:hAnsi="Arial" w:cs="Arial"/>
              </w:rPr>
              <w:t xml:space="preserve">also </w:t>
            </w:r>
            <w:r w:rsidRPr="007F609A">
              <w:rPr>
                <w:rFonts w:ascii="Arial" w:hAnsi="Arial" w:cs="Arial"/>
              </w:rPr>
              <w:t>highly accessible by bus and train.</w:t>
            </w:r>
          </w:p>
        </w:tc>
        <w:tc>
          <w:tcPr>
            <w:tcW w:w="2828" w:type="dxa"/>
          </w:tcPr>
          <w:p w14:paraId="44BF469C" w14:textId="7EAD4B12" w:rsidR="00841376" w:rsidRPr="00625F7B" w:rsidRDefault="00ED54BC" w:rsidP="00841376">
            <w:pPr>
              <w:rPr>
                <w:rFonts w:ascii="Arial" w:hAnsi="Arial" w:cs="Arial"/>
              </w:rPr>
            </w:pPr>
            <w:r w:rsidRPr="00ED54BC">
              <w:rPr>
                <w:rFonts w:ascii="Arial" w:hAnsi="Arial" w:cs="Arial"/>
                <w:bCs/>
              </w:rPr>
              <w:t>Not applicable</w:t>
            </w:r>
          </w:p>
        </w:tc>
        <w:tc>
          <w:tcPr>
            <w:tcW w:w="1537" w:type="dxa"/>
          </w:tcPr>
          <w:p w14:paraId="583B6FD3" w14:textId="1E9279F7" w:rsidR="00841376" w:rsidRPr="00625F7B" w:rsidRDefault="00A2004E" w:rsidP="00841376">
            <w:pPr>
              <w:rPr>
                <w:rFonts w:ascii="Arial" w:hAnsi="Arial" w:cs="Arial"/>
              </w:rPr>
            </w:pPr>
            <w:r>
              <w:rPr>
                <w:rFonts w:ascii="Arial" w:hAnsi="Arial" w:cs="Arial"/>
              </w:rPr>
              <w:t xml:space="preserve">Not applicable.  </w:t>
            </w:r>
          </w:p>
        </w:tc>
        <w:tc>
          <w:tcPr>
            <w:tcW w:w="1708" w:type="dxa"/>
          </w:tcPr>
          <w:p w14:paraId="07A5CFD1" w14:textId="745DAD7A" w:rsidR="00841376" w:rsidRPr="00625F7B" w:rsidRDefault="00A2004E" w:rsidP="00841376">
            <w:pPr>
              <w:rPr>
                <w:rFonts w:ascii="Arial" w:hAnsi="Arial" w:cs="Arial"/>
              </w:rPr>
            </w:pPr>
            <w:r>
              <w:rPr>
                <w:rFonts w:ascii="Arial" w:hAnsi="Arial" w:cs="Arial"/>
              </w:rPr>
              <w:t xml:space="preserve">Not applicable.  </w:t>
            </w:r>
          </w:p>
        </w:tc>
      </w:tr>
      <w:tr w:rsidR="00D040B3" w:rsidRPr="00625F7B" w14:paraId="492415F8" w14:textId="7F222FEE" w:rsidTr="00B161AC">
        <w:trPr>
          <w:tblHeader/>
        </w:trPr>
        <w:tc>
          <w:tcPr>
            <w:tcW w:w="1720" w:type="dxa"/>
            <w:shd w:val="clear" w:color="auto" w:fill="D9D9D9" w:themeFill="background1" w:themeFillShade="D9"/>
          </w:tcPr>
          <w:p w14:paraId="748DA6BB" w14:textId="77777777" w:rsidR="00AB4A3E" w:rsidRPr="00625F7B" w:rsidRDefault="00AB4A3E" w:rsidP="00AB4A3E">
            <w:pPr>
              <w:rPr>
                <w:rFonts w:ascii="Arial" w:hAnsi="Arial" w:cs="Arial"/>
                <w:b/>
              </w:rPr>
            </w:pPr>
            <w:r w:rsidRPr="00625F7B">
              <w:rPr>
                <w:rFonts w:ascii="Arial" w:hAnsi="Arial" w:cs="Arial"/>
                <w:b/>
              </w:rPr>
              <w:t>Marriage &amp; Civil Partnership</w:t>
            </w:r>
          </w:p>
        </w:tc>
        <w:sdt>
          <w:sdtPr>
            <w:rPr>
              <w:rFonts w:ascii="Arial" w:hAnsi="Arial" w:cs="Arial"/>
            </w:rPr>
            <w:id w:val="-933437950"/>
            <w14:checkbox>
              <w14:checked w14:val="1"/>
              <w14:checkedState w14:val="2612" w14:font="MS Gothic"/>
              <w14:uncheckedState w14:val="2610" w14:font="MS Gothic"/>
            </w14:checkbox>
          </w:sdtPr>
          <w:sdtEndPr/>
          <w:sdtContent>
            <w:tc>
              <w:tcPr>
                <w:tcW w:w="926" w:type="dxa"/>
                <w:vAlign w:val="center"/>
              </w:tcPr>
              <w:p w14:paraId="7D7B3579" w14:textId="0973D9CA" w:rsidR="00AB4A3E" w:rsidRPr="00625F7B" w:rsidRDefault="00A2004E" w:rsidP="00AB4A3E">
                <w:pPr>
                  <w:jc w:val="center"/>
                  <w:rPr>
                    <w:rFonts w:ascii="Arial" w:hAnsi="Arial" w:cs="Arial"/>
                  </w:rPr>
                </w:pPr>
                <w:r>
                  <w:rPr>
                    <w:rFonts w:ascii="MS Gothic" w:eastAsia="MS Gothic" w:hAnsi="MS Gothic" w:cs="Arial" w:hint="eastAsia"/>
                  </w:rPr>
                  <w:t>☒</w:t>
                </w:r>
              </w:p>
            </w:tc>
          </w:sdtContent>
        </w:sdt>
        <w:sdt>
          <w:sdtPr>
            <w:rPr>
              <w:rFonts w:ascii="Arial" w:hAnsi="Arial" w:cs="Arial"/>
            </w:rPr>
            <w:id w:val="191200085"/>
            <w14:checkbox>
              <w14:checked w14:val="0"/>
              <w14:checkedState w14:val="2612" w14:font="MS Gothic"/>
              <w14:uncheckedState w14:val="2610" w14:font="MS Gothic"/>
            </w14:checkbox>
          </w:sdtPr>
          <w:sdtEndPr/>
          <w:sdtContent>
            <w:tc>
              <w:tcPr>
                <w:tcW w:w="1060" w:type="dxa"/>
                <w:vAlign w:val="center"/>
              </w:tcPr>
              <w:p w14:paraId="2DBDC598" w14:textId="77777777" w:rsidR="00AB4A3E" w:rsidRPr="00625F7B" w:rsidRDefault="00AB4A3E" w:rsidP="00AB4A3E">
                <w:pPr>
                  <w:jc w:val="center"/>
                  <w:rPr>
                    <w:rFonts w:ascii="Arial" w:hAnsi="Arial" w:cs="Arial"/>
                  </w:rPr>
                </w:pPr>
                <w:r w:rsidRPr="00625F7B">
                  <w:rPr>
                    <w:rFonts w:ascii="Segoe UI Symbol" w:eastAsia="MS Gothic" w:hAnsi="Segoe UI Symbol" w:cs="Segoe UI Symbol"/>
                  </w:rPr>
                  <w:t>☐</w:t>
                </w:r>
              </w:p>
            </w:tc>
          </w:sdtContent>
        </w:sdt>
        <w:sdt>
          <w:sdtPr>
            <w:rPr>
              <w:rFonts w:ascii="Arial" w:hAnsi="Arial" w:cs="Arial"/>
            </w:rPr>
            <w:id w:val="963159449"/>
            <w14:checkbox>
              <w14:checked w14:val="0"/>
              <w14:checkedState w14:val="2612" w14:font="MS Gothic"/>
              <w14:uncheckedState w14:val="2610" w14:font="MS Gothic"/>
            </w14:checkbox>
          </w:sdtPr>
          <w:sdtEndPr/>
          <w:sdtContent>
            <w:tc>
              <w:tcPr>
                <w:tcW w:w="1134" w:type="dxa"/>
                <w:vAlign w:val="center"/>
              </w:tcPr>
              <w:p w14:paraId="3DF819B1" w14:textId="77777777" w:rsidR="00AB4A3E" w:rsidRPr="00625F7B" w:rsidRDefault="00AB4A3E" w:rsidP="00AB4A3E">
                <w:pPr>
                  <w:jc w:val="center"/>
                  <w:rPr>
                    <w:rFonts w:ascii="Arial" w:hAnsi="Arial" w:cs="Arial"/>
                  </w:rPr>
                </w:pPr>
                <w:r w:rsidRPr="00625F7B">
                  <w:rPr>
                    <w:rFonts w:ascii="Segoe UI Symbol" w:eastAsia="MS Gothic" w:hAnsi="Segoe UI Symbol" w:cs="Segoe UI Symbol"/>
                  </w:rPr>
                  <w:t>☐</w:t>
                </w:r>
              </w:p>
            </w:tc>
          </w:sdtContent>
        </w:sdt>
        <w:tc>
          <w:tcPr>
            <w:tcW w:w="4096" w:type="dxa"/>
          </w:tcPr>
          <w:p w14:paraId="62AB7677" w14:textId="5AA07925" w:rsidR="00A2004E" w:rsidRPr="007F609A" w:rsidRDefault="00A2004E" w:rsidP="00A2004E">
            <w:pPr>
              <w:rPr>
                <w:rFonts w:ascii="Arial" w:hAnsi="Arial" w:cs="Arial"/>
              </w:rPr>
            </w:pPr>
            <w:r w:rsidRPr="007362ED">
              <w:rPr>
                <w:rFonts w:ascii="Arial" w:hAnsi="Arial" w:cs="Arial"/>
                <w:bCs/>
              </w:rPr>
              <w:t xml:space="preserve">No specific </w:t>
            </w:r>
            <w:r w:rsidR="00B161AC" w:rsidRPr="007362ED">
              <w:rPr>
                <w:rFonts w:ascii="Arial" w:hAnsi="Arial" w:cs="Arial"/>
                <w:bCs/>
              </w:rPr>
              <w:t>impacts</w:t>
            </w:r>
            <w:r w:rsidRPr="007362ED">
              <w:rPr>
                <w:rFonts w:ascii="Arial" w:hAnsi="Arial" w:cs="Arial"/>
                <w:bCs/>
              </w:rPr>
              <w:t xml:space="preserve"> identified</w:t>
            </w:r>
            <w:r>
              <w:rPr>
                <w:rFonts w:ascii="Arial" w:hAnsi="Arial" w:cs="Arial"/>
                <w:bCs/>
              </w:rPr>
              <w:t xml:space="preserve"> – </w:t>
            </w:r>
            <w:r>
              <w:rPr>
                <w:rFonts w:ascii="Arial" w:hAnsi="Arial" w:cs="Arial"/>
              </w:rPr>
              <w:t xml:space="preserve">the </w:t>
            </w:r>
            <w:r w:rsidRPr="007F609A">
              <w:rPr>
                <w:rFonts w:ascii="Arial" w:hAnsi="Arial" w:cs="Arial"/>
              </w:rPr>
              <w:t>only public parking available in the ZEZ Pilot is Blue Badge holder parking</w:t>
            </w:r>
            <w:r>
              <w:rPr>
                <w:rFonts w:ascii="Arial" w:hAnsi="Arial" w:cs="Arial"/>
              </w:rPr>
              <w:t xml:space="preserve">, so those people </w:t>
            </w:r>
            <w:r w:rsidRPr="007F609A">
              <w:rPr>
                <w:rFonts w:ascii="Arial" w:hAnsi="Arial" w:cs="Arial"/>
              </w:rPr>
              <w:t xml:space="preserve">without Blue Badges cannot therefore </w:t>
            </w:r>
            <w:r>
              <w:rPr>
                <w:rFonts w:ascii="Arial" w:hAnsi="Arial" w:cs="Arial"/>
              </w:rPr>
              <w:t xml:space="preserve">currently </w:t>
            </w:r>
            <w:r w:rsidRPr="007F609A">
              <w:rPr>
                <w:rFonts w:ascii="Arial" w:hAnsi="Arial" w:cs="Arial"/>
              </w:rPr>
              <w:t>park in the ZEZ Pilot</w:t>
            </w:r>
            <w:r>
              <w:rPr>
                <w:rFonts w:ascii="Arial" w:hAnsi="Arial" w:cs="Arial"/>
              </w:rPr>
              <w:t>.  The area also has very limited workplace parking.</w:t>
            </w:r>
          </w:p>
          <w:p w14:paraId="1FC39945" w14:textId="66EC9E00" w:rsidR="00AB4A3E" w:rsidRPr="00625F7B" w:rsidRDefault="00A2004E" w:rsidP="00A2004E">
            <w:pPr>
              <w:rPr>
                <w:rFonts w:ascii="Arial" w:hAnsi="Arial" w:cs="Arial"/>
              </w:rPr>
            </w:pPr>
            <w:r w:rsidRPr="007F609A">
              <w:rPr>
                <w:rFonts w:ascii="Arial" w:hAnsi="Arial" w:cs="Arial"/>
              </w:rPr>
              <w:t>There are public car parks close to the ZEZ Pilot which are unaffected by the charges.</w:t>
            </w:r>
            <w:r>
              <w:rPr>
                <w:rFonts w:ascii="Arial" w:hAnsi="Arial" w:cs="Arial"/>
              </w:rPr>
              <w:t xml:space="preserve">  And t</w:t>
            </w:r>
            <w:r w:rsidRPr="007F609A">
              <w:rPr>
                <w:rFonts w:ascii="Arial" w:hAnsi="Arial" w:cs="Arial"/>
              </w:rPr>
              <w:t xml:space="preserve">he city centre is </w:t>
            </w:r>
            <w:r>
              <w:rPr>
                <w:rFonts w:ascii="Arial" w:hAnsi="Arial" w:cs="Arial"/>
              </w:rPr>
              <w:t xml:space="preserve">also </w:t>
            </w:r>
            <w:r w:rsidRPr="007F609A">
              <w:rPr>
                <w:rFonts w:ascii="Arial" w:hAnsi="Arial" w:cs="Arial"/>
              </w:rPr>
              <w:t>highly accessible by bus and train.</w:t>
            </w:r>
          </w:p>
        </w:tc>
        <w:tc>
          <w:tcPr>
            <w:tcW w:w="2828" w:type="dxa"/>
          </w:tcPr>
          <w:p w14:paraId="40D31182" w14:textId="2A4A4616" w:rsidR="00AB4A3E" w:rsidRPr="00625F7B" w:rsidRDefault="00ED54BC" w:rsidP="00AB4A3E">
            <w:pPr>
              <w:rPr>
                <w:rFonts w:ascii="Arial" w:hAnsi="Arial" w:cs="Arial"/>
              </w:rPr>
            </w:pPr>
            <w:r w:rsidRPr="00ED54BC">
              <w:rPr>
                <w:rFonts w:ascii="Arial" w:hAnsi="Arial" w:cs="Arial"/>
                <w:bCs/>
              </w:rPr>
              <w:t>Not applicable</w:t>
            </w:r>
          </w:p>
        </w:tc>
        <w:tc>
          <w:tcPr>
            <w:tcW w:w="1537" w:type="dxa"/>
          </w:tcPr>
          <w:p w14:paraId="0DB726CF" w14:textId="48D51CBA" w:rsidR="00AB4A3E" w:rsidRPr="00625F7B" w:rsidRDefault="00A2004E" w:rsidP="00AB4A3E">
            <w:pPr>
              <w:rPr>
                <w:rFonts w:ascii="Arial" w:hAnsi="Arial" w:cs="Arial"/>
              </w:rPr>
            </w:pPr>
            <w:r>
              <w:rPr>
                <w:rFonts w:ascii="Arial" w:hAnsi="Arial" w:cs="Arial"/>
              </w:rPr>
              <w:t xml:space="preserve">Not applicable.  </w:t>
            </w:r>
          </w:p>
        </w:tc>
        <w:tc>
          <w:tcPr>
            <w:tcW w:w="1708" w:type="dxa"/>
          </w:tcPr>
          <w:p w14:paraId="5D95C7B4" w14:textId="32BBEBB4" w:rsidR="00AB4A3E" w:rsidRPr="00625F7B" w:rsidRDefault="00A2004E" w:rsidP="00AB4A3E">
            <w:pPr>
              <w:rPr>
                <w:rFonts w:ascii="Arial" w:hAnsi="Arial" w:cs="Arial"/>
              </w:rPr>
            </w:pPr>
            <w:r>
              <w:rPr>
                <w:rFonts w:ascii="Arial" w:hAnsi="Arial" w:cs="Arial"/>
              </w:rPr>
              <w:t xml:space="preserve">Not applicable.  </w:t>
            </w:r>
          </w:p>
        </w:tc>
      </w:tr>
      <w:tr w:rsidR="00D040B3" w:rsidRPr="00625F7B" w14:paraId="57B120CC" w14:textId="561B232D" w:rsidTr="00B161AC">
        <w:trPr>
          <w:tblHeader/>
        </w:trPr>
        <w:tc>
          <w:tcPr>
            <w:tcW w:w="1720" w:type="dxa"/>
            <w:shd w:val="clear" w:color="auto" w:fill="D9D9D9" w:themeFill="background1" w:themeFillShade="D9"/>
          </w:tcPr>
          <w:p w14:paraId="5E952FEF" w14:textId="77777777" w:rsidR="00AB4A3E" w:rsidRPr="00625F7B" w:rsidRDefault="00AB4A3E" w:rsidP="00AB4A3E">
            <w:pPr>
              <w:rPr>
                <w:rFonts w:ascii="Arial" w:hAnsi="Arial" w:cs="Arial"/>
                <w:b/>
              </w:rPr>
            </w:pPr>
            <w:r w:rsidRPr="00625F7B">
              <w:rPr>
                <w:rFonts w:ascii="Arial" w:hAnsi="Arial" w:cs="Arial"/>
                <w:b/>
              </w:rPr>
              <w:lastRenderedPageBreak/>
              <w:t>Pregnancy &amp; Maternity</w:t>
            </w:r>
          </w:p>
        </w:tc>
        <w:sdt>
          <w:sdtPr>
            <w:rPr>
              <w:rFonts w:ascii="Arial" w:hAnsi="Arial" w:cs="Arial"/>
            </w:rPr>
            <w:id w:val="1628591876"/>
            <w14:checkbox>
              <w14:checked w14:val="0"/>
              <w14:checkedState w14:val="2612" w14:font="MS Gothic"/>
              <w14:uncheckedState w14:val="2610" w14:font="MS Gothic"/>
            </w14:checkbox>
          </w:sdtPr>
          <w:sdtEndPr/>
          <w:sdtContent>
            <w:tc>
              <w:tcPr>
                <w:tcW w:w="926" w:type="dxa"/>
                <w:vAlign w:val="center"/>
              </w:tcPr>
              <w:p w14:paraId="2ADA9296" w14:textId="23507BFE" w:rsidR="00AB4A3E" w:rsidRPr="00625F7B" w:rsidRDefault="002D51F8" w:rsidP="00AB4A3E">
                <w:pPr>
                  <w:jc w:val="center"/>
                  <w:rPr>
                    <w:rFonts w:ascii="Arial" w:hAnsi="Arial" w:cs="Arial"/>
                  </w:rPr>
                </w:pPr>
                <w:r>
                  <w:rPr>
                    <w:rFonts w:ascii="MS Gothic" w:eastAsia="MS Gothic" w:hAnsi="MS Gothic" w:cs="Arial" w:hint="eastAsia"/>
                  </w:rPr>
                  <w:t>☐</w:t>
                </w:r>
              </w:p>
            </w:tc>
          </w:sdtContent>
        </w:sdt>
        <w:sdt>
          <w:sdtPr>
            <w:rPr>
              <w:rFonts w:ascii="Arial" w:hAnsi="Arial" w:cs="Arial"/>
            </w:rPr>
            <w:id w:val="646484057"/>
            <w14:checkbox>
              <w14:checked w14:val="0"/>
              <w14:checkedState w14:val="2612" w14:font="MS Gothic"/>
              <w14:uncheckedState w14:val="2610" w14:font="MS Gothic"/>
            </w14:checkbox>
          </w:sdtPr>
          <w:sdtEndPr/>
          <w:sdtContent>
            <w:tc>
              <w:tcPr>
                <w:tcW w:w="1060" w:type="dxa"/>
                <w:vAlign w:val="center"/>
              </w:tcPr>
              <w:p w14:paraId="0D01D3DE" w14:textId="77777777" w:rsidR="00AB4A3E" w:rsidRPr="00625F7B" w:rsidRDefault="00AB4A3E" w:rsidP="00AB4A3E">
                <w:pPr>
                  <w:jc w:val="center"/>
                  <w:rPr>
                    <w:rFonts w:ascii="Arial" w:hAnsi="Arial" w:cs="Arial"/>
                  </w:rPr>
                </w:pPr>
                <w:r w:rsidRPr="00625F7B">
                  <w:rPr>
                    <w:rFonts w:ascii="Segoe UI Symbol" w:eastAsia="MS Gothic" w:hAnsi="Segoe UI Symbol" w:cs="Segoe UI Symbol"/>
                  </w:rPr>
                  <w:t>☐</w:t>
                </w:r>
              </w:p>
            </w:tc>
          </w:sdtContent>
        </w:sdt>
        <w:sdt>
          <w:sdtPr>
            <w:rPr>
              <w:rFonts w:ascii="Arial" w:hAnsi="Arial" w:cs="Arial"/>
            </w:rPr>
            <w:id w:val="-526024562"/>
            <w14:checkbox>
              <w14:checked w14:val="1"/>
              <w14:checkedState w14:val="2612" w14:font="MS Gothic"/>
              <w14:uncheckedState w14:val="2610" w14:font="MS Gothic"/>
            </w14:checkbox>
          </w:sdtPr>
          <w:sdtEndPr/>
          <w:sdtContent>
            <w:tc>
              <w:tcPr>
                <w:tcW w:w="1134" w:type="dxa"/>
                <w:vAlign w:val="center"/>
              </w:tcPr>
              <w:p w14:paraId="6A3B6897" w14:textId="70BB8DCC" w:rsidR="00AB4A3E" w:rsidRPr="00625F7B" w:rsidRDefault="002D51F8" w:rsidP="00AB4A3E">
                <w:pPr>
                  <w:jc w:val="center"/>
                  <w:rPr>
                    <w:rFonts w:ascii="Arial" w:hAnsi="Arial" w:cs="Arial"/>
                  </w:rPr>
                </w:pPr>
                <w:r>
                  <w:rPr>
                    <w:rFonts w:ascii="MS Gothic" w:eastAsia="MS Gothic" w:hAnsi="MS Gothic" w:cs="Arial" w:hint="eastAsia"/>
                  </w:rPr>
                  <w:t>☒</w:t>
                </w:r>
              </w:p>
            </w:tc>
          </w:sdtContent>
        </w:sdt>
        <w:tc>
          <w:tcPr>
            <w:tcW w:w="4096" w:type="dxa"/>
          </w:tcPr>
          <w:p w14:paraId="7D468F4A" w14:textId="77777777" w:rsidR="00ED54BC" w:rsidRDefault="00A2004E" w:rsidP="00A2004E">
            <w:pPr>
              <w:rPr>
                <w:rFonts w:ascii="Arial" w:hAnsi="Arial" w:cs="Arial"/>
                <w:bCs/>
              </w:rPr>
            </w:pPr>
            <w:r>
              <w:rPr>
                <w:rFonts w:ascii="Arial" w:hAnsi="Arial" w:cs="Arial"/>
                <w:bCs/>
              </w:rPr>
              <w:t>Potential impacts for p</w:t>
            </w:r>
            <w:r w:rsidR="007F609A" w:rsidRPr="00ED54BC">
              <w:rPr>
                <w:rFonts w:ascii="Arial" w:hAnsi="Arial" w:cs="Arial"/>
                <w:bCs/>
              </w:rPr>
              <w:t>regnant women, who during their pregnancy have a temporary disability.</w:t>
            </w:r>
            <w:r>
              <w:rPr>
                <w:rFonts w:ascii="Arial" w:hAnsi="Arial" w:cs="Arial"/>
                <w:bCs/>
              </w:rPr>
              <w:t xml:space="preserve">  Also, p</w:t>
            </w:r>
            <w:r w:rsidR="00ED54BC" w:rsidRPr="00ED54BC">
              <w:rPr>
                <w:rFonts w:ascii="Arial" w:hAnsi="Arial" w:cs="Arial"/>
                <w:bCs/>
              </w:rPr>
              <w:t>arents with very young children, using pushchairs etc, who are more reliant on travel by car</w:t>
            </w:r>
            <w:r>
              <w:rPr>
                <w:rFonts w:ascii="Arial" w:hAnsi="Arial" w:cs="Arial"/>
                <w:bCs/>
              </w:rPr>
              <w:t>.</w:t>
            </w:r>
          </w:p>
          <w:p w14:paraId="2CFFAB0C" w14:textId="77A40E44" w:rsidR="002D51F8" w:rsidRPr="00ED54BC" w:rsidRDefault="002D51F8" w:rsidP="002D51F8">
            <w:pPr>
              <w:rPr>
                <w:rFonts w:ascii="Arial" w:hAnsi="Arial" w:cs="Arial"/>
                <w:bCs/>
              </w:rPr>
            </w:pPr>
            <w:r>
              <w:rPr>
                <w:rFonts w:ascii="Arial" w:hAnsi="Arial" w:cs="Arial"/>
                <w:bCs/>
              </w:rPr>
              <w:t xml:space="preserve">However, neither group is expected to be significantly impacted by proposals as parents without Blue Badges </w:t>
            </w:r>
            <w:r w:rsidRPr="00ED54BC">
              <w:rPr>
                <w:rFonts w:ascii="Arial" w:hAnsi="Arial" w:cs="Arial"/>
                <w:bCs/>
              </w:rPr>
              <w:t xml:space="preserve">cannot park in </w:t>
            </w:r>
            <w:r>
              <w:rPr>
                <w:rFonts w:ascii="Arial" w:hAnsi="Arial" w:cs="Arial"/>
                <w:bCs/>
              </w:rPr>
              <w:t xml:space="preserve">public car parks within </w:t>
            </w:r>
            <w:r w:rsidRPr="00ED54BC">
              <w:rPr>
                <w:rFonts w:ascii="Arial" w:hAnsi="Arial" w:cs="Arial"/>
                <w:bCs/>
              </w:rPr>
              <w:t>the ZEZ Pilot currently</w:t>
            </w:r>
            <w:r>
              <w:rPr>
                <w:rFonts w:ascii="Arial" w:hAnsi="Arial" w:cs="Arial"/>
                <w:bCs/>
              </w:rPr>
              <w:t xml:space="preserve"> and because t</w:t>
            </w:r>
            <w:r w:rsidRPr="00ED54BC">
              <w:rPr>
                <w:rFonts w:ascii="Arial" w:hAnsi="Arial" w:cs="Arial"/>
                <w:bCs/>
              </w:rPr>
              <w:t>here is very little workplace parking within the</w:t>
            </w:r>
            <w:r>
              <w:rPr>
                <w:rFonts w:ascii="Arial" w:hAnsi="Arial" w:cs="Arial"/>
                <w:bCs/>
              </w:rPr>
              <w:t xml:space="preserve"> zone</w:t>
            </w:r>
            <w:r w:rsidRPr="00ED54BC">
              <w:rPr>
                <w:rFonts w:ascii="Arial" w:hAnsi="Arial" w:cs="Arial"/>
                <w:bCs/>
              </w:rPr>
              <w:t>.</w:t>
            </w:r>
          </w:p>
          <w:p w14:paraId="64117792" w14:textId="77777777" w:rsidR="0028683D" w:rsidRDefault="002D51F8" w:rsidP="002D51F8">
            <w:pPr>
              <w:rPr>
                <w:rFonts w:ascii="Arial" w:hAnsi="Arial" w:cs="Arial"/>
                <w:bCs/>
              </w:rPr>
            </w:pPr>
            <w:r>
              <w:rPr>
                <w:rFonts w:ascii="Arial" w:hAnsi="Arial" w:cs="Arial"/>
                <w:bCs/>
              </w:rPr>
              <w:t>Furthermore, t</w:t>
            </w:r>
            <w:r w:rsidRPr="00ED54BC">
              <w:rPr>
                <w:rFonts w:ascii="Arial" w:hAnsi="Arial" w:cs="Arial"/>
                <w:bCs/>
              </w:rPr>
              <w:t>here are public car parks close to the ZEZ Pilot which are unaffected by the charges</w:t>
            </w:r>
            <w:r>
              <w:rPr>
                <w:rFonts w:ascii="Arial" w:hAnsi="Arial" w:cs="Arial"/>
                <w:bCs/>
              </w:rPr>
              <w:t xml:space="preserve"> and t</w:t>
            </w:r>
            <w:r w:rsidRPr="00ED54BC">
              <w:rPr>
                <w:rFonts w:ascii="Arial" w:hAnsi="Arial" w:cs="Arial"/>
                <w:bCs/>
              </w:rPr>
              <w:t>he city centre is highly accessible by bus and train.</w:t>
            </w:r>
          </w:p>
          <w:p w14:paraId="0562CB0E" w14:textId="7C444E2F" w:rsidR="0028683D" w:rsidRPr="002D51F8" w:rsidRDefault="0028683D" w:rsidP="002D51F8">
            <w:pPr>
              <w:rPr>
                <w:rFonts w:ascii="Arial" w:hAnsi="Arial" w:cs="Arial"/>
                <w:bCs/>
              </w:rPr>
            </w:pPr>
            <w:r>
              <w:rPr>
                <w:rFonts w:ascii="Arial" w:hAnsi="Arial" w:cs="Arial"/>
                <w:bCs/>
              </w:rPr>
              <w:t xml:space="preserve">Some studies have shown a link between air pollution and pregnancy complications, so the ZEZ should reduce these risks by reducing pollution. </w:t>
            </w:r>
          </w:p>
        </w:tc>
        <w:tc>
          <w:tcPr>
            <w:tcW w:w="2828" w:type="dxa"/>
          </w:tcPr>
          <w:p w14:paraId="604C2B4C" w14:textId="77777777" w:rsidR="00B43BE7" w:rsidRDefault="00B43BE7" w:rsidP="00B43BE7">
            <w:pPr>
              <w:rPr>
                <w:rFonts w:ascii="Arial" w:hAnsi="Arial" w:cs="Arial"/>
              </w:rPr>
            </w:pPr>
            <w:r>
              <w:rPr>
                <w:rFonts w:ascii="Arial" w:hAnsi="Arial" w:cs="Arial"/>
              </w:rPr>
              <w:t xml:space="preserve">Air quality benefits are likely to disproportionately fall on those travelling within the ZEZ Pilot area. </w:t>
            </w:r>
          </w:p>
          <w:p w14:paraId="1766533D" w14:textId="2AF8635D" w:rsidR="00696994" w:rsidRDefault="002D51F8" w:rsidP="002D51F8">
            <w:pPr>
              <w:rPr>
                <w:rFonts w:ascii="Arial" w:hAnsi="Arial" w:cs="Arial"/>
              </w:rPr>
            </w:pPr>
            <w:r>
              <w:rPr>
                <w:rFonts w:ascii="Arial" w:hAnsi="Arial" w:cs="Arial"/>
              </w:rPr>
              <w:t>90% d</w:t>
            </w:r>
            <w:r w:rsidRPr="00A8136A">
              <w:rPr>
                <w:rFonts w:ascii="Arial" w:hAnsi="Arial" w:cs="Arial"/>
              </w:rPr>
              <w:t>iscounts available for</w:t>
            </w:r>
            <w:r>
              <w:rPr>
                <w:rFonts w:ascii="Arial" w:hAnsi="Arial" w:cs="Arial"/>
              </w:rPr>
              <w:t xml:space="preserve"> ZEZ Pilot</w:t>
            </w:r>
            <w:r w:rsidRPr="00A8136A">
              <w:rPr>
                <w:rFonts w:ascii="Arial" w:hAnsi="Arial" w:cs="Arial"/>
              </w:rPr>
              <w:t xml:space="preserve"> residents</w:t>
            </w:r>
            <w:r>
              <w:rPr>
                <w:rFonts w:ascii="Arial" w:hAnsi="Arial" w:cs="Arial"/>
              </w:rPr>
              <w:t>’</w:t>
            </w:r>
            <w:r w:rsidRPr="00A8136A">
              <w:rPr>
                <w:rFonts w:ascii="Arial" w:hAnsi="Arial" w:cs="Arial"/>
              </w:rPr>
              <w:t xml:space="preserve"> </w:t>
            </w:r>
            <w:r>
              <w:rPr>
                <w:rFonts w:ascii="Arial" w:hAnsi="Arial" w:cs="Arial"/>
              </w:rPr>
              <w:t xml:space="preserve">(until 2030) </w:t>
            </w:r>
            <w:r w:rsidRPr="00A8136A">
              <w:rPr>
                <w:rFonts w:ascii="Arial" w:hAnsi="Arial" w:cs="Arial"/>
              </w:rPr>
              <w:t>and business</w:t>
            </w:r>
            <w:r>
              <w:rPr>
                <w:rFonts w:ascii="Arial" w:hAnsi="Arial" w:cs="Arial"/>
              </w:rPr>
              <w:t>’ vehicles</w:t>
            </w:r>
            <w:r w:rsidRPr="00A8136A">
              <w:rPr>
                <w:rFonts w:ascii="Arial" w:hAnsi="Arial" w:cs="Arial"/>
              </w:rPr>
              <w:t xml:space="preserve"> </w:t>
            </w:r>
            <w:r>
              <w:rPr>
                <w:rFonts w:ascii="Arial" w:hAnsi="Arial" w:cs="Arial"/>
              </w:rPr>
              <w:t>(until 2025).</w:t>
            </w:r>
          </w:p>
          <w:p w14:paraId="7F4801C7" w14:textId="77777777" w:rsidR="00AB4A3E" w:rsidRDefault="00696994" w:rsidP="002D51F8">
            <w:pPr>
              <w:rPr>
                <w:rFonts w:ascii="Arial" w:hAnsi="Arial" w:cs="Arial"/>
              </w:rPr>
            </w:pPr>
            <w:r>
              <w:rPr>
                <w:rFonts w:ascii="Arial" w:hAnsi="Arial" w:cs="Arial"/>
              </w:rPr>
              <w:t xml:space="preserve">Councils to continue to work on schemes </w:t>
            </w:r>
            <w:r w:rsidRPr="00870BB5">
              <w:rPr>
                <w:rFonts w:ascii="Arial" w:hAnsi="Arial" w:cs="Arial"/>
              </w:rPr>
              <w:t xml:space="preserve">to </w:t>
            </w:r>
            <w:r>
              <w:rPr>
                <w:rFonts w:ascii="Arial" w:hAnsi="Arial" w:cs="Arial"/>
              </w:rPr>
              <w:t xml:space="preserve">support </w:t>
            </w:r>
            <w:r w:rsidRPr="00870BB5">
              <w:rPr>
                <w:rFonts w:ascii="Arial" w:hAnsi="Arial" w:cs="Arial"/>
              </w:rPr>
              <w:t>the transition to zero emission vehicles</w:t>
            </w:r>
            <w:r>
              <w:rPr>
                <w:rFonts w:ascii="Arial" w:hAnsi="Arial" w:cs="Arial"/>
              </w:rPr>
              <w:t xml:space="preserve"> and transport.</w:t>
            </w:r>
            <w:r w:rsidR="002D51F8">
              <w:rPr>
                <w:rFonts w:ascii="Arial" w:hAnsi="Arial" w:cs="Arial"/>
              </w:rPr>
              <w:t xml:space="preserve"> </w:t>
            </w:r>
          </w:p>
          <w:p w14:paraId="2BC9B0C4" w14:textId="77777777" w:rsidR="0028683D" w:rsidRDefault="0028683D" w:rsidP="002D51F8">
            <w:pPr>
              <w:rPr>
                <w:rFonts w:ascii="Arial" w:hAnsi="Arial" w:cs="Arial"/>
              </w:rPr>
            </w:pPr>
          </w:p>
          <w:p w14:paraId="738F11BD" w14:textId="77777777" w:rsidR="0028683D" w:rsidRDefault="0028683D" w:rsidP="0028683D">
            <w:pPr>
              <w:rPr>
                <w:rFonts w:ascii="Arial" w:hAnsi="Arial" w:cs="Arial"/>
                <w:bCs/>
              </w:rPr>
            </w:pPr>
            <w:r>
              <w:rPr>
                <w:rFonts w:ascii="Arial" w:hAnsi="Arial" w:cs="Arial"/>
                <w:bCs/>
              </w:rPr>
              <w:t xml:space="preserve">Hackney carriages licensed in Oxford will receive a 100% discount as they are subject to separate emissions requirements. </w:t>
            </w:r>
          </w:p>
          <w:p w14:paraId="52A864E3" w14:textId="77777777" w:rsidR="0028683D" w:rsidRDefault="0028683D" w:rsidP="0028683D">
            <w:pPr>
              <w:rPr>
                <w:rFonts w:ascii="Arial" w:hAnsi="Arial" w:cs="Arial"/>
                <w:bCs/>
              </w:rPr>
            </w:pPr>
          </w:p>
          <w:p w14:paraId="21334197" w14:textId="77777777" w:rsidR="0028683D" w:rsidRPr="007F609A" w:rsidRDefault="0028683D" w:rsidP="0028683D">
            <w:pPr>
              <w:rPr>
                <w:rFonts w:ascii="Arial" w:hAnsi="Arial" w:cs="Arial"/>
                <w:bCs/>
              </w:rPr>
            </w:pPr>
            <w:r>
              <w:rPr>
                <w:rFonts w:ascii="Arial" w:hAnsi="Arial" w:cs="Arial"/>
                <w:bCs/>
              </w:rPr>
              <w:t>Consider discount for private hire vehicles to enable cheaper/free access by private hire as well as Hackney carriage.</w:t>
            </w:r>
          </w:p>
          <w:p w14:paraId="27A3BB07" w14:textId="08792D40" w:rsidR="0028683D" w:rsidRPr="00ED54BC" w:rsidRDefault="0028683D" w:rsidP="002D51F8">
            <w:pPr>
              <w:rPr>
                <w:rFonts w:ascii="Arial" w:hAnsi="Arial" w:cs="Arial"/>
                <w:bCs/>
              </w:rPr>
            </w:pPr>
          </w:p>
        </w:tc>
        <w:tc>
          <w:tcPr>
            <w:tcW w:w="1537" w:type="dxa"/>
          </w:tcPr>
          <w:p w14:paraId="4F0AD74F" w14:textId="2D290945" w:rsidR="00AB4A3E" w:rsidRPr="00625F7B" w:rsidRDefault="002D51F8" w:rsidP="00AB4A3E">
            <w:pPr>
              <w:rPr>
                <w:rFonts w:ascii="Arial" w:hAnsi="Arial" w:cs="Arial"/>
              </w:rPr>
            </w:pPr>
            <w:r>
              <w:rPr>
                <w:rFonts w:ascii="Arial" w:hAnsi="Arial" w:cs="Arial"/>
              </w:rPr>
              <w:lastRenderedPageBreak/>
              <w:t>Stewart Wilson, Senior Transport Planner, Oxford Locality team</w:t>
            </w:r>
          </w:p>
        </w:tc>
        <w:tc>
          <w:tcPr>
            <w:tcW w:w="1708" w:type="dxa"/>
          </w:tcPr>
          <w:p w14:paraId="6DD95891" w14:textId="77777777" w:rsidR="00AB4A3E" w:rsidRDefault="00595581" w:rsidP="00AB4A3E">
            <w:pPr>
              <w:rPr>
                <w:rFonts w:ascii="Arial" w:hAnsi="Arial" w:cs="Arial"/>
              </w:rPr>
            </w:pPr>
            <w:r>
              <w:rPr>
                <w:rFonts w:ascii="Arial" w:hAnsi="Arial" w:cs="Arial"/>
              </w:rPr>
              <w:t>Post-implementation monitoring to include early &amp; proactive engagement with effected groups.  This will take place within 3 months of the scheme coming into effect.</w:t>
            </w:r>
          </w:p>
          <w:p w14:paraId="6A214691" w14:textId="4AD30BDE" w:rsidR="00595581" w:rsidRPr="00625F7B" w:rsidRDefault="00595581" w:rsidP="00AB4A3E">
            <w:pPr>
              <w:rPr>
                <w:rFonts w:ascii="Arial" w:hAnsi="Arial" w:cs="Arial"/>
              </w:rPr>
            </w:pPr>
          </w:p>
        </w:tc>
      </w:tr>
      <w:tr w:rsidR="00B161AC" w:rsidRPr="00625F7B" w14:paraId="0A71EB16" w14:textId="199D24FC" w:rsidTr="00B161AC">
        <w:trPr>
          <w:tblHeader/>
        </w:trPr>
        <w:tc>
          <w:tcPr>
            <w:tcW w:w="1720" w:type="dxa"/>
            <w:shd w:val="clear" w:color="auto" w:fill="D9D9D9" w:themeFill="background1" w:themeFillShade="D9"/>
          </w:tcPr>
          <w:p w14:paraId="487A3927" w14:textId="77777777" w:rsidR="00B161AC" w:rsidRPr="00625F7B" w:rsidRDefault="00B161AC" w:rsidP="00B161AC">
            <w:pPr>
              <w:rPr>
                <w:rFonts w:ascii="Arial" w:hAnsi="Arial" w:cs="Arial"/>
                <w:b/>
              </w:rPr>
            </w:pPr>
            <w:r w:rsidRPr="00625F7B">
              <w:rPr>
                <w:rFonts w:ascii="Arial" w:hAnsi="Arial" w:cs="Arial"/>
                <w:b/>
              </w:rPr>
              <w:t>Race</w:t>
            </w:r>
          </w:p>
        </w:tc>
        <w:sdt>
          <w:sdtPr>
            <w:rPr>
              <w:rFonts w:ascii="Arial" w:hAnsi="Arial" w:cs="Arial"/>
            </w:rPr>
            <w:id w:val="-824966781"/>
            <w14:checkbox>
              <w14:checked w14:val="1"/>
              <w14:checkedState w14:val="2612" w14:font="MS Gothic"/>
              <w14:uncheckedState w14:val="2610" w14:font="MS Gothic"/>
            </w14:checkbox>
          </w:sdtPr>
          <w:sdtEndPr/>
          <w:sdtContent>
            <w:tc>
              <w:tcPr>
                <w:tcW w:w="926" w:type="dxa"/>
                <w:vAlign w:val="center"/>
              </w:tcPr>
              <w:p w14:paraId="245270B7" w14:textId="3ADCAF51" w:rsidR="00B161AC" w:rsidRPr="00625F7B" w:rsidRDefault="00B161AC" w:rsidP="00B161AC">
                <w:pPr>
                  <w:jc w:val="center"/>
                  <w:rPr>
                    <w:rFonts w:ascii="Arial" w:hAnsi="Arial" w:cs="Arial"/>
                  </w:rPr>
                </w:pPr>
                <w:r>
                  <w:rPr>
                    <w:rFonts w:ascii="MS Gothic" w:eastAsia="MS Gothic" w:hAnsi="MS Gothic" w:cs="Arial" w:hint="eastAsia"/>
                  </w:rPr>
                  <w:t>☒</w:t>
                </w:r>
              </w:p>
            </w:tc>
          </w:sdtContent>
        </w:sdt>
        <w:sdt>
          <w:sdtPr>
            <w:rPr>
              <w:rFonts w:ascii="Arial" w:hAnsi="Arial" w:cs="Arial"/>
            </w:rPr>
            <w:id w:val="-1659309754"/>
            <w14:checkbox>
              <w14:checked w14:val="0"/>
              <w14:checkedState w14:val="2612" w14:font="MS Gothic"/>
              <w14:uncheckedState w14:val="2610" w14:font="MS Gothic"/>
            </w14:checkbox>
          </w:sdtPr>
          <w:sdtEndPr/>
          <w:sdtContent>
            <w:tc>
              <w:tcPr>
                <w:tcW w:w="1060" w:type="dxa"/>
                <w:vAlign w:val="center"/>
              </w:tcPr>
              <w:p w14:paraId="36205D4F" w14:textId="109AF4C9" w:rsidR="00B161AC" w:rsidRPr="00625F7B" w:rsidRDefault="00B161AC" w:rsidP="00B161AC">
                <w:pPr>
                  <w:jc w:val="center"/>
                  <w:rPr>
                    <w:rFonts w:ascii="Arial" w:hAnsi="Arial" w:cs="Arial"/>
                  </w:rPr>
                </w:pPr>
                <w:r>
                  <w:rPr>
                    <w:rFonts w:ascii="MS Gothic" w:eastAsia="MS Gothic" w:hAnsi="MS Gothic" w:cs="Arial" w:hint="eastAsia"/>
                  </w:rPr>
                  <w:t>☐</w:t>
                </w:r>
              </w:p>
            </w:tc>
          </w:sdtContent>
        </w:sdt>
        <w:sdt>
          <w:sdtPr>
            <w:rPr>
              <w:rFonts w:ascii="Arial" w:hAnsi="Arial" w:cs="Arial"/>
            </w:rPr>
            <w:id w:val="1243913912"/>
            <w14:checkbox>
              <w14:checked w14:val="0"/>
              <w14:checkedState w14:val="2612" w14:font="MS Gothic"/>
              <w14:uncheckedState w14:val="2610" w14:font="MS Gothic"/>
            </w14:checkbox>
          </w:sdtPr>
          <w:sdtEndPr/>
          <w:sdtContent>
            <w:tc>
              <w:tcPr>
                <w:tcW w:w="1134" w:type="dxa"/>
                <w:vAlign w:val="center"/>
              </w:tcPr>
              <w:p w14:paraId="48E0D061" w14:textId="77777777" w:rsidR="00B161AC" w:rsidRPr="00625F7B" w:rsidRDefault="00B161AC" w:rsidP="00B161AC">
                <w:pPr>
                  <w:jc w:val="center"/>
                  <w:rPr>
                    <w:rFonts w:ascii="Arial" w:hAnsi="Arial" w:cs="Arial"/>
                  </w:rPr>
                </w:pPr>
                <w:r w:rsidRPr="00625F7B">
                  <w:rPr>
                    <w:rFonts w:ascii="Segoe UI Symbol" w:eastAsia="MS Gothic" w:hAnsi="Segoe UI Symbol" w:cs="Segoe UI Symbol"/>
                  </w:rPr>
                  <w:t>☐</w:t>
                </w:r>
              </w:p>
            </w:tc>
          </w:sdtContent>
        </w:sdt>
        <w:tc>
          <w:tcPr>
            <w:tcW w:w="4096" w:type="dxa"/>
          </w:tcPr>
          <w:p w14:paraId="21F4A6BF" w14:textId="0F1A24E0" w:rsidR="00B161AC" w:rsidRPr="007F609A" w:rsidRDefault="00B161AC" w:rsidP="00B161AC">
            <w:pPr>
              <w:rPr>
                <w:rFonts w:ascii="Arial" w:hAnsi="Arial" w:cs="Arial"/>
              </w:rPr>
            </w:pPr>
            <w:r w:rsidRPr="007362ED">
              <w:rPr>
                <w:rFonts w:ascii="Arial" w:hAnsi="Arial" w:cs="Arial"/>
                <w:bCs/>
              </w:rPr>
              <w:t>No specific impacts identified</w:t>
            </w:r>
            <w:r>
              <w:rPr>
                <w:rFonts w:ascii="Arial" w:hAnsi="Arial" w:cs="Arial"/>
                <w:bCs/>
              </w:rPr>
              <w:t xml:space="preserve"> – </w:t>
            </w:r>
            <w:r>
              <w:rPr>
                <w:rFonts w:ascii="Arial" w:hAnsi="Arial" w:cs="Arial"/>
              </w:rPr>
              <w:t xml:space="preserve">the </w:t>
            </w:r>
            <w:r w:rsidRPr="007F609A">
              <w:rPr>
                <w:rFonts w:ascii="Arial" w:hAnsi="Arial" w:cs="Arial"/>
              </w:rPr>
              <w:t>only public parking available in the ZEZ Pilot is Blue Badge holder parking</w:t>
            </w:r>
            <w:r>
              <w:rPr>
                <w:rFonts w:ascii="Arial" w:hAnsi="Arial" w:cs="Arial"/>
              </w:rPr>
              <w:t xml:space="preserve">, so those people </w:t>
            </w:r>
            <w:r w:rsidRPr="007F609A">
              <w:rPr>
                <w:rFonts w:ascii="Arial" w:hAnsi="Arial" w:cs="Arial"/>
              </w:rPr>
              <w:t xml:space="preserve">without Blue Badges cannot therefore </w:t>
            </w:r>
            <w:r>
              <w:rPr>
                <w:rFonts w:ascii="Arial" w:hAnsi="Arial" w:cs="Arial"/>
              </w:rPr>
              <w:t xml:space="preserve">currently </w:t>
            </w:r>
            <w:r w:rsidRPr="007F609A">
              <w:rPr>
                <w:rFonts w:ascii="Arial" w:hAnsi="Arial" w:cs="Arial"/>
              </w:rPr>
              <w:t>park in the ZEZ Pilot</w:t>
            </w:r>
            <w:r>
              <w:rPr>
                <w:rFonts w:ascii="Arial" w:hAnsi="Arial" w:cs="Arial"/>
              </w:rPr>
              <w:t>.  The area also has very limited workplace parking.</w:t>
            </w:r>
          </w:p>
          <w:p w14:paraId="34CE0A41" w14:textId="41ADA73B" w:rsidR="00B161AC" w:rsidRPr="00625F7B" w:rsidRDefault="00B161AC" w:rsidP="00B161AC">
            <w:pPr>
              <w:rPr>
                <w:rFonts w:ascii="Arial" w:hAnsi="Arial" w:cs="Arial"/>
              </w:rPr>
            </w:pPr>
            <w:r w:rsidRPr="007F609A">
              <w:rPr>
                <w:rFonts w:ascii="Arial" w:hAnsi="Arial" w:cs="Arial"/>
              </w:rPr>
              <w:t>There are public car parks close to the ZEZ Pilot which are unaffected by the charges.</w:t>
            </w:r>
            <w:r>
              <w:rPr>
                <w:rFonts w:ascii="Arial" w:hAnsi="Arial" w:cs="Arial"/>
              </w:rPr>
              <w:t xml:space="preserve">  And t</w:t>
            </w:r>
            <w:r w:rsidRPr="007F609A">
              <w:rPr>
                <w:rFonts w:ascii="Arial" w:hAnsi="Arial" w:cs="Arial"/>
              </w:rPr>
              <w:t xml:space="preserve">he city centre is </w:t>
            </w:r>
            <w:r>
              <w:rPr>
                <w:rFonts w:ascii="Arial" w:hAnsi="Arial" w:cs="Arial"/>
              </w:rPr>
              <w:t xml:space="preserve">also </w:t>
            </w:r>
            <w:r w:rsidRPr="007F609A">
              <w:rPr>
                <w:rFonts w:ascii="Arial" w:hAnsi="Arial" w:cs="Arial"/>
              </w:rPr>
              <w:t>highly accessible by bus and train.</w:t>
            </w:r>
          </w:p>
        </w:tc>
        <w:tc>
          <w:tcPr>
            <w:tcW w:w="2828" w:type="dxa"/>
          </w:tcPr>
          <w:p w14:paraId="005F9686" w14:textId="3DF564F7" w:rsidR="00B161AC" w:rsidRPr="00625F7B" w:rsidRDefault="00B161AC" w:rsidP="00B161AC">
            <w:pPr>
              <w:rPr>
                <w:rFonts w:ascii="Arial" w:hAnsi="Arial" w:cs="Arial"/>
              </w:rPr>
            </w:pPr>
            <w:r w:rsidRPr="00ED54BC">
              <w:rPr>
                <w:rFonts w:ascii="Arial" w:hAnsi="Arial" w:cs="Arial"/>
                <w:bCs/>
              </w:rPr>
              <w:t>Not applicable</w:t>
            </w:r>
          </w:p>
        </w:tc>
        <w:tc>
          <w:tcPr>
            <w:tcW w:w="1537" w:type="dxa"/>
          </w:tcPr>
          <w:p w14:paraId="1899663C" w14:textId="0A2F2C1A" w:rsidR="00B161AC" w:rsidRPr="00625F7B" w:rsidRDefault="00B161AC" w:rsidP="00B161AC">
            <w:pPr>
              <w:rPr>
                <w:rFonts w:ascii="Arial" w:hAnsi="Arial" w:cs="Arial"/>
              </w:rPr>
            </w:pPr>
            <w:r>
              <w:rPr>
                <w:rFonts w:ascii="Arial" w:hAnsi="Arial" w:cs="Arial"/>
              </w:rPr>
              <w:t xml:space="preserve">Not applicable.  </w:t>
            </w:r>
          </w:p>
        </w:tc>
        <w:tc>
          <w:tcPr>
            <w:tcW w:w="1708" w:type="dxa"/>
          </w:tcPr>
          <w:p w14:paraId="3CA09823" w14:textId="4EBBA927" w:rsidR="00B161AC" w:rsidRPr="00625F7B" w:rsidRDefault="00B161AC" w:rsidP="00B161AC">
            <w:pPr>
              <w:rPr>
                <w:rFonts w:ascii="Arial" w:hAnsi="Arial" w:cs="Arial"/>
              </w:rPr>
            </w:pPr>
            <w:r>
              <w:rPr>
                <w:rFonts w:ascii="Arial" w:hAnsi="Arial" w:cs="Arial"/>
              </w:rPr>
              <w:t xml:space="preserve">Not applicable.  </w:t>
            </w:r>
          </w:p>
        </w:tc>
      </w:tr>
      <w:tr w:rsidR="00B161AC" w:rsidRPr="00625F7B" w14:paraId="403B5A32" w14:textId="77F94037" w:rsidTr="00B161AC">
        <w:trPr>
          <w:tblHeader/>
        </w:trPr>
        <w:tc>
          <w:tcPr>
            <w:tcW w:w="1720" w:type="dxa"/>
            <w:shd w:val="clear" w:color="auto" w:fill="D9D9D9" w:themeFill="background1" w:themeFillShade="D9"/>
          </w:tcPr>
          <w:p w14:paraId="1A7FF3C2" w14:textId="77777777" w:rsidR="00B161AC" w:rsidRPr="00625F7B" w:rsidRDefault="00B161AC" w:rsidP="00B161AC">
            <w:pPr>
              <w:rPr>
                <w:rFonts w:ascii="Arial" w:hAnsi="Arial" w:cs="Arial"/>
                <w:b/>
              </w:rPr>
            </w:pPr>
            <w:r w:rsidRPr="00625F7B">
              <w:rPr>
                <w:rFonts w:ascii="Arial" w:hAnsi="Arial" w:cs="Arial"/>
                <w:b/>
              </w:rPr>
              <w:lastRenderedPageBreak/>
              <w:t>Sex</w:t>
            </w:r>
          </w:p>
        </w:tc>
        <w:sdt>
          <w:sdtPr>
            <w:rPr>
              <w:rFonts w:ascii="Arial" w:hAnsi="Arial" w:cs="Arial"/>
            </w:rPr>
            <w:id w:val="1005095355"/>
            <w14:checkbox>
              <w14:checked w14:val="0"/>
              <w14:checkedState w14:val="2612" w14:font="MS Gothic"/>
              <w14:uncheckedState w14:val="2610" w14:font="MS Gothic"/>
            </w14:checkbox>
          </w:sdtPr>
          <w:sdtEndPr/>
          <w:sdtContent>
            <w:tc>
              <w:tcPr>
                <w:tcW w:w="926" w:type="dxa"/>
                <w:vAlign w:val="center"/>
              </w:tcPr>
              <w:p w14:paraId="02B5592F" w14:textId="068D0DBC" w:rsidR="00B161AC" w:rsidRPr="00625F7B" w:rsidRDefault="00B161AC" w:rsidP="00B161AC">
                <w:pPr>
                  <w:jc w:val="center"/>
                  <w:rPr>
                    <w:rFonts w:ascii="Arial" w:hAnsi="Arial" w:cs="Arial"/>
                  </w:rPr>
                </w:pPr>
                <w:r>
                  <w:rPr>
                    <w:rFonts w:ascii="MS Gothic" w:eastAsia="MS Gothic" w:hAnsi="MS Gothic" w:cs="Arial" w:hint="eastAsia"/>
                  </w:rPr>
                  <w:t>☐</w:t>
                </w:r>
              </w:p>
            </w:tc>
          </w:sdtContent>
        </w:sdt>
        <w:sdt>
          <w:sdtPr>
            <w:rPr>
              <w:rFonts w:ascii="Arial" w:hAnsi="Arial" w:cs="Arial"/>
            </w:rPr>
            <w:id w:val="2116476679"/>
            <w14:checkbox>
              <w14:checked w14:val="0"/>
              <w14:checkedState w14:val="2612" w14:font="MS Gothic"/>
              <w14:uncheckedState w14:val="2610" w14:font="MS Gothic"/>
            </w14:checkbox>
          </w:sdtPr>
          <w:sdtEndPr/>
          <w:sdtContent>
            <w:tc>
              <w:tcPr>
                <w:tcW w:w="1060" w:type="dxa"/>
                <w:vAlign w:val="center"/>
              </w:tcPr>
              <w:p w14:paraId="27B61044" w14:textId="538796B3" w:rsidR="00B161AC" w:rsidRPr="00625F7B" w:rsidRDefault="00B161AC" w:rsidP="00B161AC">
                <w:pPr>
                  <w:jc w:val="center"/>
                  <w:rPr>
                    <w:rFonts w:ascii="Arial" w:hAnsi="Arial" w:cs="Arial"/>
                  </w:rPr>
                </w:pPr>
                <w:r>
                  <w:rPr>
                    <w:rFonts w:ascii="MS Gothic" w:eastAsia="MS Gothic" w:hAnsi="MS Gothic" w:cs="Arial" w:hint="eastAsia"/>
                  </w:rPr>
                  <w:t>☐</w:t>
                </w:r>
              </w:p>
            </w:tc>
          </w:sdtContent>
        </w:sdt>
        <w:sdt>
          <w:sdtPr>
            <w:rPr>
              <w:rFonts w:ascii="Arial" w:hAnsi="Arial" w:cs="Arial"/>
            </w:rPr>
            <w:id w:val="-1398746685"/>
            <w14:checkbox>
              <w14:checked w14:val="1"/>
              <w14:checkedState w14:val="2612" w14:font="MS Gothic"/>
              <w14:uncheckedState w14:val="2610" w14:font="MS Gothic"/>
            </w14:checkbox>
          </w:sdtPr>
          <w:sdtEndPr/>
          <w:sdtContent>
            <w:tc>
              <w:tcPr>
                <w:tcW w:w="1134" w:type="dxa"/>
                <w:vAlign w:val="center"/>
              </w:tcPr>
              <w:p w14:paraId="501105B3" w14:textId="13236139" w:rsidR="00B161AC" w:rsidRPr="00625F7B" w:rsidRDefault="00B161AC" w:rsidP="00B161AC">
                <w:pPr>
                  <w:jc w:val="center"/>
                  <w:rPr>
                    <w:rFonts w:ascii="Arial" w:hAnsi="Arial" w:cs="Arial"/>
                  </w:rPr>
                </w:pPr>
                <w:r>
                  <w:rPr>
                    <w:rFonts w:ascii="MS Gothic" w:eastAsia="MS Gothic" w:hAnsi="MS Gothic" w:cs="Arial" w:hint="eastAsia"/>
                  </w:rPr>
                  <w:t>☒</w:t>
                </w:r>
              </w:p>
            </w:tc>
          </w:sdtContent>
        </w:sdt>
        <w:tc>
          <w:tcPr>
            <w:tcW w:w="4096" w:type="dxa"/>
          </w:tcPr>
          <w:p w14:paraId="75577B8B" w14:textId="77777777" w:rsidR="00B161AC" w:rsidRDefault="00B161AC" w:rsidP="00B161AC">
            <w:pPr>
              <w:rPr>
                <w:rFonts w:ascii="Arial" w:hAnsi="Arial" w:cs="Arial"/>
              </w:rPr>
            </w:pPr>
            <w:r w:rsidRPr="00B161AC">
              <w:rPr>
                <w:rFonts w:ascii="Arial" w:hAnsi="Arial" w:cs="Arial"/>
              </w:rPr>
              <w:t>On average, women are less likely to cycle than men, and are more likely to transport young children to school, childcare or other destinations (National Travel Survey, 2018).  Women may also have greater personal security concerns about using public transport.</w:t>
            </w:r>
            <w:r>
              <w:rPr>
                <w:rFonts w:ascii="Arial" w:hAnsi="Arial" w:cs="Arial"/>
              </w:rPr>
              <w:t xml:space="preserve">  </w:t>
            </w:r>
          </w:p>
          <w:p w14:paraId="3341A3AB" w14:textId="3965550C" w:rsidR="00B161AC" w:rsidRPr="00ED54BC" w:rsidRDefault="00B161AC" w:rsidP="00B161AC">
            <w:pPr>
              <w:rPr>
                <w:rFonts w:ascii="Arial" w:hAnsi="Arial" w:cs="Arial"/>
                <w:bCs/>
              </w:rPr>
            </w:pPr>
            <w:r>
              <w:rPr>
                <w:rFonts w:ascii="Arial" w:hAnsi="Arial" w:cs="Arial"/>
                <w:bCs/>
              </w:rPr>
              <w:t xml:space="preserve">However, women are not expected to be significantly impacted by proposals as women without Blue Badges </w:t>
            </w:r>
            <w:r w:rsidRPr="00ED54BC">
              <w:rPr>
                <w:rFonts w:ascii="Arial" w:hAnsi="Arial" w:cs="Arial"/>
                <w:bCs/>
              </w:rPr>
              <w:t xml:space="preserve">cannot park in </w:t>
            </w:r>
            <w:r>
              <w:rPr>
                <w:rFonts w:ascii="Arial" w:hAnsi="Arial" w:cs="Arial"/>
                <w:bCs/>
              </w:rPr>
              <w:t xml:space="preserve">public car parks within </w:t>
            </w:r>
            <w:r w:rsidRPr="00ED54BC">
              <w:rPr>
                <w:rFonts w:ascii="Arial" w:hAnsi="Arial" w:cs="Arial"/>
                <w:bCs/>
              </w:rPr>
              <w:t>the ZEZ Pilot currently</w:t>
            </w:r>
            <w:r>
              <w:rPr>
                <w:rFonts w:ascii="Arial" w:hAnsi="Arial" w:cs="Arial"/>
                <w:bCs/>
              </w:rPr>
              <w:t xml:space="preserve"> and because t</w:t>
            </w:r>
            <w:r w:rsidRPr="00ED54BC">
              <w:rPr>
                <w:rFonts w:ascii="Arial" w:hAnsi="Arial" w:cs="Arial"/>
                <w:bCs/>
              </w:rPr>
              <w:t>here is very little workplace parking within the</w:t>
            </w:r>
            <w:r>
              <w:rPr>
                <w:rFonts w:ascii="Arial" w:hAnsi="Arial" w:cs="Arial"/>
                <w:bCs/>
              </w:rPr>
              <w:t xml:space="preserve"> zone</w:t>
            </w:r>
            <w:r w:rsidRPr="00ED54BC">
              <w:rPr>
                <w:rFonts w:ascii="Arial" w:hAnsi="Arial" w:cs="Arial"/>
                <w:bCs/>
              </w:rPr>
              <w:t>.</w:t>
            </w:r>
          </w:p>
          <w:p w14:paraId="62EBF3C5" w14:textId="70021A09" w:rsidR="00B161AC" w:rsidRPr="00625F7B" w:rsidRDefault="00B161AC" w:rsidP="00B161AC">
            <w:pPr>
              <w:rPr>
                <w:rFonts w:ascii="Arial" w:hAnsi="Arial" w:cs="Arial"/>
              </w:rPr>
            </w:pPr>
            <w:r>
              <w:rPr>
                <w:rFonts w:ascii="Arial" w:hAnsi="Arial" w:cs="Arial"/>
                <w:bCs/>
              </w:rPr>
              <w:t>Furthermore, t</w:t>
            </w:r>
            <w:r w:rsidRPr="00ED54BC">
              <w:rPr>
                <w:rFonts w:ascii="Arial" w:hAnsi="Arial" w:cs="Arial"/>
                <w:bCs/>
              </w:rPr>
              <w:t>here are public car parks close to the ZEZ Pilot which are unaffected by the charges.</w:t>
            </w:r>
          </w:p>
        </w:tc>
        <w:tc>
          <w:tcPr>
            <w:tcW w:w="2828" w:type="dxa"/>
          </w:tcPr>
          <w:p w14:paraId="50BB8D21" w14:textId="77777777" w:rsidR="00B43BE7" w:rsidRDefault="00B43BE7" w:rsidP="00B43BE7">
            <w:pPr>
              <w:rPr>
                <w:rFonts w:ascii="Arial" w:hAnsi="Arial" w:cs="Arial"/>
              </w:rPr>
            </w:pPr>
            <w:r>
              <w:rPr>
                <w:rFonts w:ascii="Arial" w:hAnsi="Arial" w:cs="Arial"/>
              </w:rPr>
              <w:t xml:space="preserve">Air quality benefits are likely to disproportionately fall on those travelling within the ZEZ Pilot area. </w:t>
            </w:r>
          </w:p>
          <w:p w14:paraId="5A86A78E" w14:textId="4116A460" w:rsidR="00B161AC" w:rsidRDefault="00B161AC" w:rsidP="00B161AC">
            <w:pPr>
              <w:rPr>
                <w:rFonts w:ascii="Arial" w:hAnsi="Arial" w:cs="Arial"/>
              </w:rPr>
            </w:pPr>
            <w:r>
              <w:rPr>
                <w:rFonts w:ascii="Arial" w:hAnsi="Arial" w:cs="Arial"/>
              </w:rPr>
              <w:t>90% d</w:t>
            </w:r>
            <w:r w:rsidRPr="00A8136A">
              <w:rPr>
                <w:rFonts w:ascii="Arial" w:hAnsi="Arial" w:cs="Arial"/>
              </w:rPr>
              <w:t>iscounts available for</w:t>
            </w:r>
            <w:r>
              <w:rPr>
                <w:rFonts w:ascii="Arial" w:hAnsi="Arial" w:cs="Arial"/>
              </w:rPr>
              <w:t xml:space="preserve"> ZEZ Pilot</w:t>
            </w:r>
            <w:r w:rsidRPr="00A8136A">
              <w:rPr>
                <w:rFonts w:ascii="Arial" w:hAnsi="Arial" w:cs="Arial"/>
              </w:rPr>
              <w:t xml:space="preserve"> residents</w:t>
            </w:r>
            <w:r>
              <w:rPr>
                <w:rFonts w:ascii="Arial" w:hAnsi="Arial" w:cs="Arial"/>
              </w:rPr>
              <w:t>’</w:t>
            </w:r>
            <w:r w:rsidRPr="00A8136A">
              <w:rPr>
                <w:rFonts w:ascii="Arial" w:hAnsi="Arial" w:cs="Arial"/>
              </w:rPr>
              <w:t xml:space="preserve"> </w:t>
            </w:r>
            <w:r>
              <w:rPr>
                <w:rFonts w:ascii="Arial" w:hAnsi="Arial" w:cs="Arial"/>
              </w:rPr>
              <w:t xml:space="preserve">(until 2030) </w:t>
            </w:r>
            <w:r w:rsidRPr="00A8136A">
              <w:rPr>
                <w:rFonts w:ascii="Arial" w:hAnsi="Arial" w:cs="Arial"/>
              </w:rPr>
              <w:t>and business</w:t>
            </w:r>
            <w:r>
              <w:rPr>
                <w:rFonts w:ascii="Arial" w:hAnsi="Arial" w:cs="Arial"/>
              </w:rPr>
              <w:t>’ vehicles</w:t>
            </w:r>
            <w:r w:rsidRPr="00A8136A">
              <w:rPr>
                <w:rFonts w:ascii="Arial" w:hAnsi="Arial" w:cs="Arial"/>
              </w:rPr>
              <w:t xml:space="preserve"> </w:t>
            </w:r>
            <w:r>
              <w:rPr>
                <w:rFonts w:ascii="Arial" w:hAnsi="Arial" w:cs="Arial"/>
              </w:rPr>
              <w:t xml:space="preserve">(until 2025). </w:t>
            </w:r>
          </w:p>
          <w:p w14:paraId="4EAEE862" w14:textId="77777777" w:rsidR="00696994" w:rsidRDefault="00696994" w:rsidP="00B161AC">
            <w:pPr>
              <w:rPr>
                <w:rFonts w:ascii="Arial" w:hAnsi="Arial" w:cs="Arial"/>
              </w:rPr>
            </w:pPr>
            <w:r>
              <w:rPr>
                <w:rFonts w:ascii="Arial" w:hAnsi="Arial" w:cs="Arial"/>
              </w:rPr>
              <w:t xml:space="preserve">Councils to continue to work on schemes </w:t>
            </w:r>
            <w:r w:rsidRPr="00870BB5">
              <w:rPr>
                <w:rFonts w:ascii="Arial" w:hAnsi="Arial" w:cs="Arial"/>
              </w:rPr>
              <w:t xml:space="preserve">to </w:t>
            </w:r>
            <w:r>
              <w:rPr>
                <w:rFonts w:ascii="Arial" w:hAnsi="Arial" w:cs="Arial"/>
              </w:rPr>
              <w:t xml:space="preserve">support </w:t>
            </w:r>
            <w:r w:rsidRPr="00870BB5">
              <w:rPr>
                <w:rFonts w:ascii="Arial" w:hAnsi="Arial" w:cs="Arial"/>
              </w:rPr>
              <w:t>the transition to zero emission vehicles</w:t>
            </w:r>
            <w:r>
              <w:rPr>
                <w:rFonts w:ascii="Arial" w:hAnsi="Arial" w:cs="Arial"/>
              </w:rPr>
              <w:t xml:space="preserve"> and transport.</w:t>
            </w:r>
          </w:p>
          <w:p w14:paraId="2715E79F" w14:textId="77777777" w:rsidR="0028683D" w:rsidRDefault="0028683D" w:rsidP="0028683D">
            <w:pPr>
              <w:rPr>
                <w:rFonts w:ascii="Arial" w:hAnsi="Arial" w:cs="Arial"/>
                <w:bCs/>
              </w:rPr>
            </w:pPr>
            <w:r>
              <w:rPr>
                <w:rFonts w:ascii="Arial" w:hAnsi="Arial" w:cs="Arial"/>
                <w:bCs/>
              </w:rPr>
              <w:t xml:space="preserve">Hackney carriages licensed in Oxford will receive a 100% discount as they are subject to separate emissions requirements. </w:t>
            </w:r>
          </w:p>
          <w:p w14:paraId="0E638772" w14:textId="77777777" w:rsidR="0028683D" w:rsidRDefault="0028683D" w:rsidP="0028683D">
            <w:pPr>
              <w:rPr>
                <w:rFonts w:ascii="Arial" w:hAnsi="Arial" w:cs="Arial"/>
                <w:bCs/>
              </w:rPr>
            </w:pPr>
          </w:p>
          <w:p w14:paraId="1B4FDB3C" w14:textId="77777777" w:rsidR="0028683D" w:rsidRPr="007F609A" w:rsidRDefault="0028683D" w:rsidP="0028683D">
            <w:pPr>
              <w:rPr>
                <w:rFonts w:ascii="Arial" w:hAnsi="Arial" w:cs="Arial"/>
                <w:bCs/>
              </w:rPr>
            </w:pPr>
            <w:r>
              <w:rPr>
                <w:rFonts w:ascii="Arial" w:hAnsi="Arial" w:cs="Arial"/>
                <w:bCs/>
              </w:rPr>
              <w:t>Consider discount for private hire vehicles to enable cheaper/free access by private hire as well as Hackney carriage.</w:t>
            </w:r>
          </w:p>
          <w:p w14:paraId="1CAF649A" w14:textId="4B2B1419" w:rsidR="0028683D" w:rsidRPr="00625F7B" w:rsidRDefault="0028683D" w:rsidP="00B161AC">
            <w:pPr>
              <w:rPr>
                <w:rFonts w:ascii="Arial" w:hAnsi="Arial" w:cs="Arial"/>
              </w:rPr>
            </w:pPr>
          </w:p>
        </w:tc>
        <w:tc>
          <w:tcPr>
            <w:tcW w:w="1537" w:type="dxa"/>
          </w:tcPr>
          <w:p w14:paraId="58508BD2" w14:textId="087CAD6B" w:rsidR="00B161AC" w:rsidRPr="00625F7B" w:rsidRDefault="00B161AC" w:rsidP="00B161AC">
            <w:pPr>
              <w:rPr>
                <w:rFonts w:ascii="Arial" w:hAnsi="Arial" w:cs="Arial"/>
              </w:rPr>
            </w:pPr>
            <w:r>
              <w:rPr>
                <w:rFonts w:ascii="Arial" w:hAnsi="Arial" w:cs="Arial"/>
              </w:rPr>
              <w:t>Stewart Wilson, Senior Transport Planner, Oxford Locality team</w:t>
            </w:r>
          </w:p>
        </w:tc>
        <w:tc>
          <w:tcPr>
            <w:tcW w:w="1708" w:type="dxa"/>
          </w:tcPr>
          <w:p w14:paraId="321595DF" w14:textId="77777777" w:rsidR="00B161AC" w:rsidRDefault="00B161AC" w:rsidP="00B161AC">
            <w:pPr>
              <w:rPr>
                <w:rFonts w:ascii="Arial" w:hAnsi="Arial" w:cs="Arial"/>
              </w:rPr>
            </w:pPr>
            <w:r>
              <w:rPr>
                <w:rFonts w:ascii="Arial" w:hAnsi="Arial" w:cs="Arial"/>
              </w:rPr>
              <w:t>Post-implementation monitoring to include early &amp; proactive engagement with effected groups.  This will take place within 3 months of the scheme coming into effect.</w:t>
            </w:r>
          </w:p>
          <w:p w14:paraId="30218574" w14:textId="682B4BEC" w:rsidR="00B161AC" w:rsidRPr="00625F7B" w:rsidRDefault="00B161AC" w:rsidP="00B161AC">
            <w:pPr>
              <w:rPr>
                <w:rFonts w:ascii="Arial" w:hAnsi="Arial" w:cs="Arial"/>
              </w:rPr>
            </w:pPr>
          </w:p>
        </w:tc>
      </w:tr>
      <w:tr w:rsidR="00B161AC" w:rsidRPr="00625F7B" w14:paraId="2BFBFB1B" w14:textId="11097634" w:rsidTr="00B161AC">
        <w:trPr>
          <w:tblHeader/>
        </w:trPr>
        <w:tc>
          <w:tcPr>
            <w:tcW w:w="1720" w:type="dxa"/>
            <w:shd w:val="clear" w:color="auto" w:fill="D9D9D9" w:themeFill="background1" w:themeFillShade="D9"/>
          </w:tcPr>
          <w:p w14:paraId="3C34B011" w14:textId="77777777" w:rsidR="00B161AC" w:rsidRPr="00625F7B" w:rsidRDefault="00B161AC" w:rsidP="00B161AC">
            <w:pPr>
              <w:rPr>
                <w:rFonts w:ascii="Arial" w:hAnsi="Arial" w:cs="Arial"/>
                <w:b/>
              </w:rPr>
            </w:pPr>
            <w:r w:rsidRPr="00625F7B">
              <w:rPr>
                <w:rFonts w:ascii="Arial" w:hAnsi="Arial" w:cs="Arial"/>
                <w:b/>
              </w:rPr>
              <w:lastRenderedPageBreak/>
              <w:t>Sexual Orientation</w:t>
            </w:r>
          </w:p>
        </w:tc>
        <w:sdt>
          <w:sdtPr>
            <w:rPr>
              <w:rFonts w:ascii="Arial" w:hAnsi="Arial" w:cs="Arial"/>
            </w:rPr>
            <w:id w:val="-821579602"/>
            <w14:checkbox>
              <w14:checked w14:val="1"/>
              <w14:checkedState w14:val="2612" w14:font="MS Gothic"/>
              <w14:uncheckedState w14:val="2610" w14:font="MS Gothic"/>
            </w14:checkbox>
          </w:sdtPr>
          <w:sdtEndPr/>
          <w:sdtContent>
            <w:tc>
              <w:tcPr>
                <w:tcW w:w="926" w:type="dxa"/>
                <w:vAlign w:val="center"/>
              </w:tcPr>
              <w:p w14:paraId="45AEC62B" w14:textId="0107D268" w:rsidR="00B161AC" w:rsidRPr="00625F7B" w:rsidRDefault="00B161AC" w:rsidP="00B161AC">
                <w:pPr>
                  <w:jc w:val="center"/>
                  <w:rPr>
                    <w:rFonts w:ascii="Arial" w:hAnsi="Arial" w:cs="Arial"/>
                  </w:rPr>
                </w:pPr>
                <w:r>
                  <w:rPr>
                    <w:rFonts w:ascii="MS Gothic" w:eastAsia="MS Gothic" w:hAnsi="MS Gothic" w:cs="Arial" w:hint="eastAsia"/>
                  </w:rPr>
                  <w:t>☒</w:t>
                </w:r>
              </w:p>
            </w:tc>
          </w:sdtContent>
        </w:sdt>
        <w:sdt>
          <w:sdtPr>
            <w:rPr>
              <w:rFonts w:ascii="Arial" w:hAnsi="Arial" w:cs="Arial"/>
            </w:rPr>
            <w:id w:val="-917327978"/>
            <w14:checkbox>
              <w14:checked w14:val="0"/>
              <w14:checkedState w14:val="2612" w14:font="MS Gothic"/>
              <w14:uncheckedState w14:val="2610" w14:font="MS Gothic"/>
            </w14:checkbox>
          </w:sdtPr>
          <w:sdtEndPr/>
          <w:sdtContent>
            <w:tc>
              <w:tcPr>
                <w:tcW w:w="1060" w:type="dxa"/>
                <w:vAlign w:val="center"/>
              </w:tcPr>
              <w:p w14:paraId="388EE0E5" w14:textId="7820F7FC" w:rsidR="00B161AC" w:rsidRPr="00625F7B" w:rsidRDefault="00B161AC" w:rsidP="00B161AC">
                <w:pPr>
                  <w:jc w:val="center"/>
                  <w:rPr>
                    <w:rFonts w:ascii="Arial" w:hAnsi="Arial" w:cs="Arial"/>
                  </w:rPr>
                </w:pPr>
                <w:r>
                  <w:rPr>
                    <w:rFonts w:ascii="MS Gothic" w:eastAsia="MS Gothic" w:hAnsi="MS Gothic" w:cs="Arial" w:hint="eastAsia"/>
                  </w:rPr>
                  <w:t>☐</w:t>
                </w:r>
              </w:p>
            </w:tc>
          </w:sdtContent>
        </w:sdt>
        <w:sdt>
          <w:sdtPr>
            <w:rPr>
              <w:rFonts w:ascii="Arial" w:hAnsi="Arial" w:cs="Arial"/>
            </w:rPr>
            <w:id w:val="147331578"/>
            <w14:checkbox>
              <w14:checked w14:val="0"/>
              <w14:checkedState w14:val="2612" w14:font="MS Gothic"/>
              <w14:uncheckedState w14:val="2610" w14:font="MS Gothic"/>
            </w14:checkbox>
          </w:sdtPr>
          <w:sdtEndPr/>
          <w:sdtContent>
            <w:tc>
              <w:tcPr>
                <w:tcW w:w="1134" w:type="dxa"/>
                <w:vAlign w:val="center"/>
              </w:tcPr>
              <w:p w14:paraId="719D89F3" w14:textId="77777777" w:rsidR="00B161AC" w:rsidRPr="00625F7B" w:rsidRDefault="00B161AC" w:rsidP="00B161AC">
                <w:pPr>
                  <w:jc w:val="center"/>
                  <w:rPr>
                    <w:rFonts w:ascii="Arial" w:hAnsi="Arial" w:cs="Arial"/>
                  </w:rPr>
                </w:pPr>
                <w:r w:rsidRPr="00625F7B">
                  <w:rPr>
                    <w:rFonts w:ascii="Segoe UI Symbol" w:eastAsia="MS Gothic" w:hAnsi="Segoe UI Symbol" w:cs="Segoe UI Symbol"/>
                  </w:rPr>
                  <w:t>☐</w:t>
                </w:r>
              </w:p>
            </w:tc>
          </w:sdtContent>
        </w:sdt>
        <w:tc>
          <w:tcPr>
            <w:tcW w:w="4096" w:type="dxa"/>
          </w:tcPr>
          <w:p w14:paraId="3E641C12" w14:textId="77777777" w:rsidR="00B161AC" w:rsidRPr="007F609A" w:rsidRDefault="00B161AC" w:rsidP="00B161AC">
            <w:pPr>
              <w:rPr>
                <w:rFonts w:ascii="Arial" w:hAnsi="Arial" w:cs="Arial"/>
              </w:rPr>
            </w:pPr>
            <w:r w:rsidRPr="007362ED">
              <w:rPr>
                <w:rFonts w:ascii="Arial" w:hAnsi="Arial" w:cs="Arial"/>
                <w:bCs/>
              </w:rPr>
              <w:t>No specific impacts identified</w:t>
            </w:r>
            <w:r>
              <w:rPr>
                <w:rFonts w:ascii="Arial" w:hAnsi="Arial" w:cs="Arial"/>
                <w:bCs/>
              </w:rPr>
              <w:t xml:space="preserve"> – </w:t>
            </w:r>
            <w:r>
              <w:rPr>
                <w:rFonts w:ascii="Arial" w:hAnsi="Arial" w:cs="Arial"/>
              </w:rPr>
              <w:t xml:space="preserve">the </w:t>
            </w:r>
            <w:r w:rsidRPr="007F609A">
              <w:rPr>
                <w:rFonts w:ascii="Arial" w:hAnsi="Arial" w:cs="Arial"/>
              </w:rPr>
              <w:t>only public parking available in the ZEZ Pilot is Blue Badge holder parking</w:t>
            </w:r>
            <w:r>
              <w:rPr>
                <w:rFonts w:ascii="Arial" w:hAnsi="Arial" w:cs="Arial"/>
              </w:rPr>
              <w:t xml:space="preserve">, so those people </w:t>
            </w:r>
            <w:r w:rsidRPr="007F609A">
              <w:rPr>
                <w:rFonts w:ascii="Arial" w:hAnsi="Arial" w:cs="Arial"/>
              </w:rPr>
              <w:t xml:space="preserve">without Blue Badges cannot therefore </w:t>
            </w:r>
            <w:r>
              <w:rPr>
                <w:rFonts w:ascii="Arial" w:hAnsi="Arial" w:cs="Arial"/>
              </w:rPr>
              <w:t xml:space="preserve">currently </w:t>
            </w:r>
            <w:r w:rsidRPr="007F609A">
              <w:rPr>
                <w:rFonts w:ascii="Arial" w:hAnsi="Arial" w:cs="Arial"/>
              </w:rPr>
              <w:t>park in the ZEZ Pilot</w:t>
            </w:r>
            <w:r>
              <w:rPr>
                <w:rFonts w:ascii="Arial" w:hAnsi="Arial" w:cs="Arial"/>
              </w:rPr>
              <w:t>.  The area also has very limited workplace parking.</w:t>
            </w:r>
          </w:p>
          <w:p w14:paraId="6D98A12B" w14:textId="2195AC64" w:rsidR="00B161AC" w:rsidRPr="00625F7B" w:rsidRDefault="00B161AC" w:rsidP="00B161AC">
            <w:pPr>
              <w:rPr>
                <w:rFonts w:ascii="Arial" w:hAnsi="Arial" w:cs="Arial"/>
              </w:rPr>
            </w:pPr>
            <w:r w:rsidRPr="007F609A">
              <w:rPr>
                <w:rFonts w:ascii="Arial" w:hAnsi="Arial" w:cs="Arial"/>
              </w:rPr>
              <w:t>There are public car parks close to the ZEZ Pilot which are unaffected by the charges.</w:t>
            </w:r>
            <w:r>
              <w:rPr>
                <w:rFonts w:ascii="Arial" w:hAnsi="Arial" w:cs="Arial"/>
              </w:rPr>
              <w:t xml:space="preserve">  And t</w:t>
            </w:r>
            <w:r w:rsidRPr="007F609A">
              <w:rPr>
                <w:rFonts w:ascii="Arial" w:hAnsi="Arial" w:cs="Arial"/>
              </w:rPr>
              <w:t xml:space="preserve">he city centre is </w:t>
            </w:r>
            <w:r>
              <w:rPr>
                <w:rFonts w:ascii="Arial" w:hAnsi="Arial" w:cs="Arial"/>
              </w:rPr>
              <w:t xml:space="preserve">also </w:t>
            </w:r>
            <w:r w:rsidRPr="007F609A">
              <w:rPr>
                <w:rFonts w:ascii="Arial" w:hAnsi="Arial" w:cs="Arial"/>
              </w:rPr>
              <w:t>highly accessible by bus and train.</w:t>
            </w:r>
          </w:p>
        </w:tc>
        <w:tc>
          <w:tcPr>
            <w:tcW w:w="2828" w:type="dxa"/>
          </w:tcPr>
          <w:p w14:paraId="65B9C9B2" w14:textId="0603479B" w:rsidR="00B161AC" w:rsidRPr="00625F7B" w:rsidRDefault="00B161AC" w:rsidP="00B161AC">
            <w:pPr>
              <w:rPr>
                <w:rFonts w:ascii="Arial" w:hAnsi="Arial" w:cs="Arial"/>
              </w:rPr>
            </w:pPr>
            <w:r w:rsidRPr="00ED54BC">
              <w:rPr>
                <w:rFonts w:ascii="Arial" w:hAnsi="Arial" w:cs="Arial"/>
                <w:bCs/>
              </w:rPr>
              <w:t>Not applicable</w:t>
            </w:r>
          </w:p>
        </w:tc>
        <w:tc>
          <w:tcPr>
            <w:tcW w:w="1537" w:type="dxa"/>
          </w:tcPr>
          <w:p w14:paraId="124D63FD" w14:textId="46DEBF87" w:rsidR="00B161AC" w:rsidRPr="00625F7B" w:rsidRDefault="00B161AC" w:rsidP="00B161AC">
            <w:pPr>
              <w:rPr>
                <w:rFonts w:ascii="Arial" w:hAnsi="Arial" w:cs="Arial"/>
              </w:rPr>
            </w:pPr>
            <w:r>
              <w:rPr>
                <w:rFonts w:ascii="Arial" w:hAnsi="Arial" w:cs="Arial"/>
              </w:rPr>
              <w:t xml:space="preserve">Not applicable.  </w:t>
            </w:r>
          </w:p>
        </w:tc>
        <w:tc>
          <w:tcPr>
            <w:tcW w:w="1708" w:type="dxa"/>
          </w:tcPr>
          <w:p w14:paraId="3308722C" w14:textId="6A667D0D" w:rsidR="00B161AC" w:rsidRPr="00625F7B" w:rsidRDefault="00B161AC" w:rsidP="00B161AC">
            <w:pPr>
              <w:rPr>
                <w:rFonts w:ascii="Arial" w:hAnsi="Arial" w:cs="Arial"/>
              </w:rPr>
            </w:pPr>
            <w:r>
              <w:rPr>
                <w:rFonts w:ascii="Arial" w:hAnsi="Arial" w:cs="Arial"/>
              </w:rPr>
              <w:t xml:space="preserve">Not applicable.  </w:t>
            </w:r>
          </w:p>
        </w:tc>
      </w:tr>
      <w:tr w:rsidR="00B161AC" w:rsidRPr="00625F7B" w14:paraId="37353D4A" w14:textId="6610CE2F" w:rsidTr="00B161AC">
        <w:trPr>
          <w:tblHeader/>
        </w:trPr>
        <w:tc>
          <w:tcPr>
            <w:tcW w:w="1720" w:type="dxa"/>
            <w:shd w:val="clear" w:color="auto" w:fill="D9D9D9" w:themeFill="background1" w:themeFillShade="D9"/>
          </w:tcPr>
          <w:p w14:paraId="129A3FC0" w14:textId="77777777" w:rsidR="00B161AC" w:rsidRPr="00625F7B" w:rsidRDefault="00B161AC" w:rsidP="00B161AC">
            <w:pPr>
              <w:rPr>
                <w:rFonts w:ascii="Arial" w:hAnsi="Arial" w:cs="Arial"/>
                <w:b/>
              </w:rPr>
            </w:pPr>
            <w:r w:rsidRPr="00625F7B">
              <w:rPr>
                <w:rFonts w:ascii="Arial" w:hAnsi="Arial" w:cs="Arial"/>
                <w:b/>
              </w:rPr>
              <w:lastRenderedPageBreak/>
              <w:t>Religion or Belief</w:t>
            </w:r>
          </w:p>
        </w:tc>
        <w:sdt>
          <w:sdtPr>
            <w:rPr>
              <w:rFonts w:ascii="Arial" w:hAnsi="Arial" w:cs="Arial"/>
            </w:rPr>
            <w:id w:val="1371337194"/>
            <w14:checkbox>
              <w14:checked w14:val="0"/>
              <w14:checkedState w14:val="2612" w14:font="MS Gothic"/>
              <w14:uncheckedState w14:val="2610" w14:font="MS Gothic"/>
            </w14:checkbox>
          </w:sdtPr>
          <w:sdtEndPr/>
          <w:sdtContent>
            <w:tc>
              <w:tcPr>
                <w:tcW w:w="926" w:type="dxa"/>
                <w:vAlign w:val="center"/>
              </w:tcPr>
              <w:p w14:paraId="6B8C16CB" w14:textId="778CD4B3" w:rsidR="00B161AC" w:rsidRPr="00625F7B" w:rsidRDefault="00B161AC" w:rsidP="00B161AC">
                <w:pPr>
                  <w:jc w:val="center"/>
                  <w:rPr>
                    <w:rFonts w:ascii="Arial" w:hAnsi="Arial" w:cs="Arial"/>
                  </w:rPr>
                </w:pPr>
                <w:r>
                  <w:rPr>
                    <w:rFonts w:ascii="MS Gothic" w:eastAsia="MS Gothic" w:hAnsi="MS Gothic" w:cs="Arial" w:hint="eastAsia"/>
                  </w:rPr>
                  <w:t>☐</w:t>
                </w:r>
              </w:p>
            </w:tc>
          </w:sdtContent>
        </w:sdt>
        <w:sdt>
          <w:sdtPr>
            <w:rPr>
              <w:rFonts w:ascii="Arial" w:hAnsi="Arial" w:cs="Arial"/>
            </w:rPr>
            <w:id w:val="-2106412676"/>
            <w14:checkbox>
              <w14:checked w14:val="0"/>
              <w14:checkedState w14:val="2612" w14:font="MS Gothic"/>
              <w14:uncheckedState w14:val="2610" w14:font="MS Gothic"/>
            </w14:checkbox>
          </w:sdtPr>
          <w:sdtEndPr/>
          <w:sdtContent>
            <w:tc>
              <w:tcPr>
                <w:tcW w:w="1060" w:type="dxa"/>
                <w:vAlign w:val="center"/>
              </w:tcPr>
              <w:p w14:paraId="299EC0C9" w14:textId="77777777" w:rsidR="00B161AC" w:rsidRPr="00625F7B" w:rsidRDefault="00B161AC" w:rsidP="00B161AC">
                <w:pPr>
                  <w:jc w:val="center"/>
                  <w:rPr>
                    <w:rFonts w:ascii="Arial" w:hAnsi="Arial" w:cs="Arial"/>
                  </w:rPr>
                </w:pPr>
                <w:r w:rsidRPr="00625F7B">
                  <w:rPr>
                    <w:rFonts w:ascii="Segoe UI Symbol" w:eastAsia="MS Gothic" w:hAnsi="Segoe UI Symbol" w:cs="Segoe UI Symbol"/>
                  </w:rPr>
                  <w:t>☐</w:t>
                </w:r>
              </w:p>
            </w:tc>
          </w:sdtContent>
        </w:sdt>
        <w:sdt>
          <w:sdtPr>
            <w:rPr>
              <w:rFonts w:ascii="Arial" w:hAnsi="Arial" w:cs="Arial"/>
            </w:rPr>
            <w:id w:val="43193751"/>
            <w14:checkbox>
              <w14:checked w14:val="1"/>
              <w14:checkedState w14:val="2612" w14:font="MS Gothic"/>
              <w14:uncheckedState w14:val="2610" w14:font="MS Gothic"/>
            </w14:checkbox>
          </w:sdtPr>
          <w:sdtEndPr/>
          <w:sdtContent>
            <w:tc>
              <w:tcPr>
                <w:tcW w:w="1134" w:type="dxa"/>
                <w:vAlign w:val="center"/>
              </w:tcPr>
              <w:p w14:paraId="672193E7" w14:textId="76903D2B" w:rsidR="00B161AC" w:rsidRPr="00625F7B" w:rsidRDefault="00B161AC" w:rsidP="00B161AC">
                <w:pPr>
                  <w:jc w:val="center"/>
                  <w:rPr>
                    <w:rFonts w:ascii="Arial" w:hAnsi="Arial" w:cs="Arial"/>
                  </w:rPr>
                </w:pPr>
                <w:r>
                  <w:rPr>
                    <w:rFonts w:ascii="MS Gothic" w:eastAsia="MS Gothic" w:hAnsi="MS Gothic" w:cs="Arial" w:hint="eastAsia"/>
                  </w:rPr>
                  <w:t>☒</w:t>
                </w:r>
              </w:p>
            </w:tc>
          </w:sdtContent>
        </w:sdt>
        <w:tc>
          <w:tcPr>
            <w:tcW w:w="4096" w:type="dxa"/>
          </w:tcPr>
          <w:p w14:paraId="5A1A6298" w14:textId="77777777" w:rsidR="00B43BE7" w:rsidRDefault="00B161AC" w:rsidP="00B43BE7">
            <w:pPr>
              <w:rPr>
                <w:rFonts w:ascii="Arial" w:hAnsi="Arial" w:cs="Arial"/>
              </w:rPr>
            </w:pPr>
            <w:r w:rsidRPr="00B161AC">
              <w:rPr>
                <w:rFonts w:ascii="Arial" w:hAnsi="Arial" w:cs="Arial"/>
              </w:rPr>
              <w:t>There are three churches (and two colleges with chapels) within the ZEZ, and access to these may be negatively affected by the ZEZ for some people because the cost OR duration and length of car journeys may increase.</w:t>
            </w:r>
          </w:p>
          <w:p w14:paraId="5A5CF7B5" w14:textId="77777777" w:rsidR="00B43BE7" w:rsidRDefault="00B43BE7" w:rsidP="00B43BE7">
            <w:pPr>
              <w:rPr>
                <w:rFonts w:ascii="Arial" w:hAnsi="Arial" w:cs="Arial"/>
              </w:rPr>
            </w:pPr>
            <w:r>
              <w:rPr>
                <w:rFonts w:ascii="Arial" w:hAnsi="Arial" w:cs="Arial"/>
              </w:rPr>
              <w:t>T</w:t>
            </w:r>
            <w:r w:rsidRPr="007F609A">
              <w:rPr>
                <w:rFonts w:ascii="Arial" w:hAnsi="Arial" w:cs="Arial"/>
              </w:rPr>
              <w:t xml:space="preserve">he </w:t>
            </w:r>
            <w:r>
              <w:rPr>
                <w:rFonts w:ascii="Arial" w:hAnsi="Arial" w:cs="Arial"/>
              </w:rPr>
              <w:t xml:space="preserve">limited number of car parking spaces likely to be </w:t>
            </w:r>
            <w:r w:rsidR="00696994">
              <w:rPr>
                <w:rFonts w:ascii="Arial" w:hAnsi="Arial" w:cs="Arial"/>
              </w:rPr>
              <w:t>a</w:t>
            </w:r>
            <w:r>
              <w:rPr>
                <w:rFonts w:ascii="Arial" w:hAnsi="Arial" w:cs="Arial"/>
              </w:rPr>
              <w:t xml:space="preserve">ffected and </w:t>
            </w:r>
            <w:r w:rsidRPr="007F609A">
              <w:rPr>
                <w:rFonts w:ascii="Arial" w:hAnsi="Arial" w:cs="Arial"/>
              </w:rPr>
              <w:t>high accessib</w:t>
            </w:r>
            <w:r>
              <w:rPr>
                <w:rFonts w:ascii="Arial" w:hAnsi="Arial" w:cs="Arial"/>
              </w:rPr>
              <w:t>ility of the city centre</w:t>
            </w:r>
            <w:r w:rsidRPr="007F609A">
              <w:rPr>
                <w:rFonts w:ascii="Arial" w:hAnsi="Arial" w:cs="Arial"/>
              </w:rPr>
              <w:t xml:space="preserve"> by bus and train</w:t>
            </w:r>
            <w:r>
              <w:rPr>
                <w:rFonts w:ascii="Arial" w:hAnsi="Arial" w:cs="Arial"/>
              </w:rPr>
              <w:t xml:space="preserve"> will help to reduce the scale of these potential impacts</w:t>
            </w:r>
            <w:r w:rsidRPr="007F609A">
              <w:rPr>
                <w:rFonts w:ascii="Arial" w:hAnsi="Arial" w:cs="Arial"/>
              </w:rPr>
              <w:t>.</w:t>
            </w:r>
          </w:p>
          <w:p w14:paraId="3B97BA23" w14:textId="364D1CE0" w:rsidR="0066628E" w:rsidRPr="0066628E" w:rsidRDefault="0066628E" w:rsidP="0066628E">
            <w:pPr>
              <w:rPr>
                <w:rFonts w:ascii="Arial" w:hAnsi="Arial" w:cs="Arial"/>
              </w:rPr>
            </w:pPr>
            <w:r w:rsidRPr="0066628E">
              <w:rPr>
                <w:rFonts w:ascii="Arial" w:hAnsi="Arial" w:cs="Arial"/>
              </w:rPr>
              <w:t>Behavioural change will be encouraged by the ZEZ charges.  Churches will be eligible to apply for discounts for any vehicles that they have registered to their premises in the Pilot area.</w:t>
            </w:r>
          </w:p>
          <w:p w14:paraId="2946DB82" w14:textId="7B64855B" w:rsidR="0066628E" w:rsidRPr="00625F7B" w:rsidRDefault="0066628E" w:rsidP="00B43BE7">
            <w:pPr>
              <w:rPr>
                <w:rFonts w:ascii="Arial" w:hAnsi="Arial" w:cs="Arial"/>
              </w:rPr>
            </w:pPr>
          </w:p>
        </w:tc>
        <w:tc>
          <w:tcPr>
            <w:tcW w:w="2828" w:type="dxa"/>
          </w:tcPr>
          <w:p w14:paraId="3BD8B724" w14:textId="547933BB" w:rsidR="00B43BE7" w:rsidRDefault="00B43BE7" w:rsidP="00B43BE7">
            <w:pPr>
              <w:rPr>
                <w:rFonts w:ascii="Arial" w:hAnsi="Arial" w:cs="Arial"/>
              </w:rPr>
            </w:pPr>
            <w:r>
              <w:rPr>
                <w:rFonts w:ascii="Arial" w:hAnsi="Arial" w:cs="Arial"/>
              </w:rPr>
              <w:t xml:space="preserve">Air quality benefits are likely to disproportionately fall on those travelling within the ZEZ Pilot area. </w:t>
            </w:r>
          </w:p>
          <w:p w14:paraId="585676F3" w14:textId="081E3AEC" w:rsidR="0066628E" w:rsidRDefault="0066628E" w:rsidP="0066628E">
            <w:pPr>
              <w:rPr>
                <w:rFonts w:ascii="Arial" w:hAnsi="Arial" w:cs="Arial"/>
              </w:rPr>
            </w:pPr>
            <w:r>
              <w:rPr>
                <w:rFonts w:ascii="Arial" w:hAnsi="Arial" w:cs="Arial"/>
              </w:rPr>
              <w:t>90% d</w:t>
            </w:r>
            <w:r w:rsidRPr="00A8136A">
              <w:rPr>
                <w:rFonts w:ascii="Arial" w:hAnsi="Arial" w:cs="Arial"/>
              </w:rPr>
              <w:t>iscounts available for</w:t>
            </w:r>
            <w:r>
              <w:rPr>
                <w:rFonts w:ascii="Arial" w:hAnsi="Arial" w:cs="Arial"/>
              </w:rPr>
              <w:t xml:space="preserve"> ZEZ Pilot</w:t>
            </w:r>
            <w:r w:rsidRPr="00A8136A">
              <w:rPr>
                <w:rFonts w:ascii="Arial" w:hAnsi="Arial" w:cs="Arial"/>
              </w:rPr>
              <w:t xml:space="preserve"> business</w:t>
            </w:r>
            <w:r>
              <w:rPr>
                <w:rFonts w:ascii="Arial" w:hAnsi="Arial" w:cs="Arial"/>
              </w:rPr>
              <w:t>’ vehicles</w:t>
            </w:r>
            <w:r w:rsidRPr="00A8136A">
              <w:rPr>
                <w:rFonts w:ascii="Arial" w:hAnsi="Arial" w:cs="Arial"/>
              </w:rPr>
              <w:t xml:space="preserve"> </w:t>
            </w:r>
            <w:r>
              <w:rPr>
                <w:rFonts w:ascii="Arial" w:hAnsi="Arial" w:cs="Arial"/>
              </w:rPr>
              <w:t xml:space="preserve">(until 2025). </w:t>
            </w:r>
          </w:p>
          <w:p w14:paraId="48C27C0D" w14:textId="619A56D3" w:rsidR="00B43BE7" w:rsidRDefault="00B43BE7" w:rsidP="00B43BE7">
            <w:pPr>
              <w:rPr>
                <w:ins w:id="4" w:author="Kraftl, Martin - Communities" w:date="2021-01-18T10:18:00Z"/>
                <w:rFonts w:ascii="Arial" w:hAnsi="Arial" w:cs="Arial"/>
              </w:rPr>
            </w:pPr>
            <w:r>
              <w:rPr>
                <w:rFonts w:ascii="Arial" w:hAnsi="Arial" w:cs="Arial"/>
              </w:rPr>
              <w:t xml:space="preserve">Councils to continue to work on schemes </w:t>
            </w:r>
            <w:r w:rsidRPr="00870BB5">
              <w:rPr>
                <w:rFonts w:ascii="Arial" w:hAnsi="Arial" w:cs="Arial"/>
              </w:rPr>
              <w:t xml:space="preserve">to </w:t>
            </w:r>
            <w:r>
              <w:rPr>
                <w:rFonts w:ascii="Arial" w:hAnsi="Arial" w:cs="Arial"/>
              </w:rPr>
              <w:t xml:space="preserve">support </w:t>
            </w:r>
            <w:r w:rsidRPr="00870BB5">
              <w:rPr>
                <w:rFonts w:ascii="Arial" w:hAnsi="Arial" w:cs="Arial"/>
              </w:rPr>
              <w:t>the transition to zero emission vehicles</w:t>
            </w:r>
            <w:r>
              <w:rPr>
                <w:rFonts w:ascii="Arial" w:hAnsi="Arial" w:cs="Arial"/>
              </w:rPr>
              <w:t xml:space="preserve"> and transport including w</w:t>
            </w:r>
            <w:r w:rsidRPr="00B161AC">
              <w:rPr>
                <w:rFonts w:ascii="Arial" w:hAnsi="Arial" w:cs="Arial"/>
              </w:rPr>
              <w:t>ork</w:t>
            </w:r>
            <w:r>
              <w:rPr>
                <w:rFonts w:ascii="Arial" w:hAnsi="Arial" w:cs="Arial"/>
              </w:rPr>
              <w:t>ing</w:t>
            </w:r>
            <w:r w:rsidRPr="00B161AC">
              <w:rPr>
                <w:rFonts w:ascii="Arial" w:hAnsi="Arial" w:cs="Arial"/>
              </w:rPr>
              <w:t xml:space="preserve"> with churches and colleges to identify solutions to help them maintain their accessibility whilst complying with the ZEZ standard.</w:t>
            </w:r>
          </w:p>
          <w:p w14:paraId="6601EBA7" w14:textId="77777777" w:rsidR="0028683D" w:rsidRDefault="0028683D" w:rsidP="0028683D">
            <w:pPr>
              <w:rPr>
                <w:rFonts w:ascii="Arial" w:hAnsi="Arial" w:cs="Arial"/>
                <w:bCs/>
              </w:rPr>
            </w:pPr>
            <w:r>
              <w:rPr>
                <w:rFonts w:ascii="Arial" w:hAnsi="Arial" w:cs="Arial"/>
                <w:bCs/>
              </w:rPr>
              <w:t xml:space="preserve">Hackney carriages licensed in Oxford will receive a 100% discount as they are subject to separate emissions requirements. </w:t>
            </w:r>
          </w:p>
          <w:p w14:paraId="7278BDFA" w14:textId="77777777" w:rsidR="0028683D" w:rsidRPr="007F609A" w:rsidRDefault="0028683D" w:rsidP="0028683D">
            <w:pPr>
              <w:rPr>
                <w:rFonts w:ascii="Arial" w:hAnsi="Arial" w:cs="Arial"/>
                <w:bCs/>
              </w:rPr>
            </w:pPr>
            <w:r>
              <w:rPr>
                <w:rFonts w:ascii="Arial" w:hAnsi="Arial" w:cs="Arial"/>
                <w:bCs/>
              </w:rPr>
              <w:t xml:space="preserve">Consider discount for private hire vehicles to enable cheaper/free </w:t>
            </w:r>
            <w:r>
              <w:rPr>
                <w:rFonts w:ascii="Arial" w:hAnsi="Arial" w:cs="Arial"/>
                <w:bCs/>
              </w:rPr>
              <w:lastRenderedPageBreak/>
              <w:t>access by private hire as well as Hackney carriage.</w:t>
            </w:r>
          </w:p>
          <w:p w14:paraId="62D37A26" w14:textId="77777777" w:rsidR="0028683D" w:rsidRDefault="0028683D" w:rsidP="00B43BE7">
            <w:pPr>
              <w:rPr>
                <w:rFonts w:ascii="Arial" w:hAnsi="Arial" w:cs="Arial"/>
              </w:rPr>
            </w:pPr>
          </w:p>
          <w:p w14:paraId="5A6C2E71" w14:textId="6D16EBCA" w:rsidR="00B161AC" w:rsidRPr="00625F7B" w:rsidRDefault="00B161AC" w:rsidP="00B161AC">
            <w:pPr>
              <w:rPr>
                <w:rFonts w:ascii="Arial" w:hAnsi="Arial" w:cs="Arial"/>
              </w:rPr>
            </w:pPr>
          </w:p>
        </w:tc>
        <w:tc>
          <w:tcPr>
            <w:tcW w:w="1537" w:type="dxa"/>
          </w:tcPr>
          <w:p w14:paraId="604CCD1D" w14:textId="17237227" w:rsidR="00B161AC" w:rsidRPr="00625F7B" w:rsidRDefault="00B161AC" w:rsidP="00B161AC">
            <w:pPr>
              <w:rPr>
                <w:rFonts w:ascii="Arial" w:hAnsi="Arial" w:cs="Arial"/>
              </w:rPr>
            </w:pPr>
            <w:r>
              <w:rPr>
                <w:rFonts w:ascii="Arial" w:hAnsi="Arial" w:cs="Arial"/>
              </w:rPr>
              <w:lastRenderedPageBreak/>
              <w:t>Stewart Wilson, Senior Transport Planner, Oxford Locality team</w:t>
            </w:r>
          </w:p>
        </w:tc>
        <w:tc>
          <w:tcPr>
            <w:tcW w:w="1708" w:type="dxa"/>
          </w:tcPr>
          <w:p w14:paraId="45DEF412" w14:textId="77777777" w:rsidR="00B161AC" w:rsidRDefault="00B161AC" w:rsidP="00B161AC">
            <w:pPr>
              <w:rPr>
                <w:rFonts w:ascii="Arial" w:hAnsi="Arial" w:cs="Arial"/>
              </w:rPr>
            </w:pPr>
            <w:r>
              <w:rPr>
                <w:rFonts w:ascii="Arial" w:hAnsi="Arial" w:cs="Arial"/>
              </w:rPr>
              <w:t>Post-implementation monitoring to include early &amp; proactive engagement with effected groups.  This will take place within 3 months of the scheme coming into effect.</w:t>
            </w:r>
          </w:p>
          <w:p w14:paraId="2DC2D6DD" w14:textId="47962A96" w:rsidR="00B161AC" w:rsidRPr="00625F7B" w:rsidRDefault="00B161AC" w:rsidP="00B161AC">
            <w:pPr>
              <w:rPr>
                <w:rFonts w:ascii="Arial" w:hAnsi="Arial" w:cs="Arial"/>
              </w:rPr>
            </w:pPr>
          </w:p>
        </w:tc>
      </w:tr>
    </w:tbl>
    <w:p w14:paraId="46F2C349" w14:textId="1F8839C7" w:rsidR="00D16F35" w:rsidRPr="00D16F35" w:rsidRDefault="00D16F35" w:rsidP="00D16F35">
      <w:pPr>
        <w:rPr>
          <w:rFonts w:ascii="Arial" w:hAnsi="Arial" w:cs="Arial"/>
          <w:sz w:val="24"/>
          <w:szCs w:val="24"/>
        </w:rPr>
        <w:sectPr w:rsidR="00D16F35" w:rsidRPr="00D16F35">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1440" w:bottom="1440" w:left="1440" w:header="708" w:footer="708" w:gutter="0"/>
          <w:cols w:space="708"/>
          <w:docGrid w:linePitch="360"/>
        </w:sectPr>
      </w:pPr>
    </w:p>
    <w:p w14:paraId="2383357F" w14:textId="3903D8B8" w:rsidR="00D16F35" w:rsidRPr="00625F7B" w:rsidRDefault="00D16F35" w:rsidP="00D16F35">
      <w:pPr>
        <w:pStyle w:val="Heading1"/>
      </w:pPr>
      <w:bookmarkStart w:id="8" w:name="_Toc56678852"/>
      <w:r>
        <w:lastRenderedPageBreak/>
        <w:t xml:space="preserve">Section 3: </w:t>
      </w:r>
      <w:r w:rsidRPr="00625F7B">
        <w:t xml:space="preserve">Impact Assessment </w:t>
      </w:r>
      <w:r>
        <w:t>- Additional Community Impacts</w:t>
      </w:r>
      <w:bookmarkEnd w:id="8"/>
    </w:p>
    <w:tbl>
      <w:tblPr>
        <w:tblStyle w:val="TableGrid"/>
        <w:tblW w:w="15021" w:type="dxa"/>
        <w:tblLook w:val="04A0" w:firstRow="1" w:lastRow="0" w:firstColumn="1" w:lastColumn="0" w:noHBand="0" w:noVBand="1"/>
        <w:tblCaption w:val="Section 3: Impact Assessment - additional community impacts"/>
        <w:tblDescription w:val="Table listing additional impacts "/>
      </w:tblPr>
      <w:tblGrid>
        <w:gridCol w:w="1946"/>
        <w:gridCol w:w="926"/>
        <w:gridCol w:w="1060"/>
        <w:gridCol w:w="1134"/>
        <w:gridCol w:w="3217"/>
        <w:gridCol w:w="3092"/>
        <w:gridCol w:w="1687"/>
        <w:gridCol w:w="1959"/>
      </w:tblGrid>
      <w:tr w:rsidR="00676FB9" w:rsidRPr="00625F7B" w14:paraId="3E7801D8" w14:textId="77777777" w:rsidTr="000800FF">
        <w:trPr>
          <w:tblHeader/>
        </w:trPr>
        <w:tc>
          <w:tcPr>
            <w:tcW w:w="1946" w:type="dxa"/>
            <w:shd w:val="clear" w:color="auto" w:fill="D9D9D9" w:themeFill="background1" w:themeFillShade="D9"/>
          </w:tcPr>
          <w:p w14:paraId="12971DBC" w14:textId="5BB659BC" w:rsidR="10283C23" w:rsidRPr="00625F7B" w:rsidRDefault="10283C23" w:rsidP="2E2E0252">
            <w:pPr>
              <w:rPr>
                <w:rFonts w:ascii="Arial" w:hAnsi="Arial" w:cs="Arial"/>
                <w:b/>
                <w:bCs/>
              </w:rPr>
            </w:pPr>
            <w:r w:rsidRPr="00625F7B">
              <w:rPr>
                <w:rFonts w:ascii="Arial" w:hAnsi="Arial" w:cs="Arial"/>
                <w:b/>
                <w:bCs/>
              </w:rPr>
              <w:t xml:space="preserve">Additional </w:t>
            </w:r>
            <w:r w:rsidR="007B709D">
              <w:rPr>
                <w:rFonts w:ascii="Arial" w:hAnsi="Arial" w:cs="Arial"/>
                <w:b/>
                <w:bCs/>
              </w:rPr>
              <w:t xml:space="preserve">community </w:t>
            </w:r>
            <w:r w:rsidR="00676FB9">
              <w:rPr>
                <w:rFonts w:ascii="Arial" w:hAnsi="Arial" w:cs="Arial"/>
                <w:b/>
                <w:bCs/>
              </w:rPr>
              <w:t>impacts</w:t>
            </w:r>
          </w:p>
        </w:tc>
        <w:tc>
          <w:tcPr>
            <w:tcW w:w="926" w:type="dxa"/>
            <w:shd w:val="clear" w:color="auto" w:fill="D9D9D9" w:themeFill="background1" w:themeFillShade="D9"/>
            <w:vAlign w:val="center"/>
          </w:tcPr>
          <w:p w14:paraId="1F3AFCC8" w14:textId="51B3C4CF" w:rsidR="241D3290" w:rsidRPr="00625F7B" w:rsidRDefault="241D3290">
            <w:pPr>
              <w:jc w:val="center"/>
              <w:rPr>
                <w:rFonts w:ascii="Arial" w:hAnsi="Arial" w:cs="Arial"/>
              </w:rPr>
            </w:pPr>
            <w:r w:rsidRPr="00625F7B">
              <w:rPr>
                <w:rFonts w:ascii="Arial" w:hAnsi="Arial" w:cs="Arial"/>
                <w:b/>
                <w:bCs/>
              </w:rPr>
              <w:t>No Impact</w:t>
            </w:r>
          </w:p>
        </w:tc>
        <w:tc>
          <w:tcPr>
            <w:tcW w:w="1060" w:type="dxa"/>
            <w:shd w:val="clear" w:color="auto" w:fill="D9D9D9" w:themeFill="background1" w:themeFillShade="D9"/>
            <w:vAlign w:val="center"/>
          </w:tcPr>
          <w:p w14:paraId="72A952C6" w14:textId="4FF803E0" w:rsidR="241D3290" w:rsidRPr="00625F7B" w:rsidRDefault="241D3290">
            <w:pPr>
              <w:jc w:val="center"/>
              <w:rPr>
                <w:rFonts w:ascii="Arial" w:hAnsi="Arial" w:cs="Arial"/>
              </w:rPr>
            </w:pPr>
            <w:r w:rsidRPr="00625F7B">
              <w:rPr>
                <w:rFonts w:ascii="Arial" w:hAnsi="Arial" w:cs="Arial"/>
                <w:b/>
                <w:bCs/>
              </w:rPr>
              <w:t>Positive</w:t>
            </w:r>
          </w:p>
        </w:tc>
        <w:tc>
          <w:tcPr>
            <w:tcW w:w="1134" w:type="dxa"/>
            <w:shd w:val="clear" w:color="auto" w:fill="D9D9D9" w:themeFill="background1" w:themeFillShade="D9"/>
            <w:vAlign w:val="center"/>
          </w:tcPr>
          <w:p w14:paraId="6FF2AE3E" w14:textId="310C3C8B" w:rsidR="241D3290" w:rsidRPr="00625F7B" w:rsidRDefault="241D3290">
            <w:pPr>
              <w:jc w:val="center"/>
              <w:rPr>
                <w:rFonts w:ascii="Arial" w:hAnsi="Arial" w:cs="Arial"/>
              </w:rPr>
            </w:pPr>
            <w:r w:rsidRPr="00625F7B">
              <w:rPr>
                <w:rFonts w:ascii="Arial" w:hAnsi="Arial" w:cs="Arial"/>
                <w:b/>
                <w:bCs/>
              </w:rPr>
              <w:t>Negative</w:t>
            </w:r>
          </w:p>
        </w:tc>
        <w:tc>
          <w:tcPr>
            <w:tcW w:w="3217" w:type="dxa"/>
            <w:shd w:val="clear" w:color="auto" w:fill="D9D9D9" w:themeFill="background1" w:themeFillShade="D9"/>
            <w:vAlign w:val="center"/>
          </w:tcPr>
          <w:p w14:paraId="60116473" w14:textId="3D7B5D1D" w:rsidR="291299D2" w:rsidRPr="00625F7B" w:rsidRDefault="291299D2">
            <w:pPr>
              <w:jc w:val="center"/>
              <w:rPr>
                <w:rFonts w:ascii="Arial" w:hAnsi="Arial" w:cs="Arial"/>
                <w:b/>
                <w:bCs/>
              </w:rPr>
            </w:pPr>
            <w:r w:rsidRPr="00625F7B">
              <w:rPr>
                <w:rFonts w:ascii="Arial" w:hAnsi="Arial" w:cs="Arial"/>
                <w:b/>
                <w:bCs/>
              </w:rPr>
              <w:t>Description of impact</w:t>
            </w:r>
          </w:p>
        </w:tc>
        <w:tc>
          <w:tcPr>
            <w:tcW w:w="3092" w:type="dxa"/>
            <w:shd w:val="clear" w:color="auto" w:fill="D9D9D9" w:themeFill="background1" w:themeFillShade="D9"/>
            <w:vAlign w:val="center"/>
          </w:tcPr>
          <w:p w14:paraId="29A69DF5" w14:textId="3228854D" w:rsidR="291299D2" w:rsidRPr="00625F7B" w:rsidRDefault="00FC283F">
            <w:pPr>
              <w:jc w:val="center"/>
              <w:rPr>
                <w:rFonts w:ascii="Arial" w:hAnsi="Arial" w:cs="Arial"/>
                <w:b/>
                <w:bCs/>
              </w:rPr>
            </w:pPr>
            <w:r w:rsidRPr="00625F7B">
              <w:rPr>
                <w:rFonts w:ascii="Arial" w:hAnsi="Arial" w:cs="Arial"/>
                <w:b/>
                <w:bCs/>
              </w:rPr>
              <w:t>Any actions or mitigation to reduce negative impacts</w:t>
            </w:r>
          </w:p>
        </w:tc>
        <w:tc>
          <w:tcPr>
            <w:tcW w:w="1687" w:type="dxa"/>
            <w:shd w:val="clear" w:color="auto" w:fill="D9D9D9" w:themeFill="background1" w:themeFillShade="D9"/>
            <w:vAlign w:val="center"/>
          </w:tcPr>
          <w:p w14:paraId="2E130485" w14:textId="77777777" w:rsidR="00676FB9" w:rsidRDefault="0D06B3B3">
            <w:pPr>
              <w:spacing w:line="240" w:lineRule="auto"/>
              <w:jc w:val="center"/>
              <w:rPr>
                <w:rFonts w:ascii="Arial" w:hAnsi="Arial" w:cs="Arial"/>
                <w:b/>
                <w:bCs/>
              </w:rPr>
            </w:pPr>
            <w:r w:rsidRPr="00625F7B">
              <w:rPr>
                <w:rFonts w:ascii="Arial" w:hAnsi="Arial" w:cs="Arial"/>
                <w:b/>
                <w:bCs/>
              </w:rPr>
              <w:t>Action owner</w:t>
            </w:r>
          </w:p>
          <w:p w14:paraId="5CF39975" w14:textId="3B47018B" w:rsidR="0D06B3B3" w:rsidRPr="00625F7B" w:rsidRDefault="00676FB9">
            <w:pPr>
              <w:spacing w:line="240" w:lineRule="auto"/>
              <w:jc w:val="center"/>
              <w:rPr>
                <w:rFonts w:ascii="Arial" w:hAnsi="Arial" w:cs="Arial"/>
                <w:b/>
                <w:bCs/>
              </w:rPr>
            </w:pPr>
            <w:r w:rsidRPr="00676FB9">
              <w:rPr>
                <w:rFonts w:ascii="Arial" w:hAnsi="Arial" w:cs="Arial"/>
              </w:rPr>
              <w:t>(*Job Title, Organisation)</w:t>
            </w:r>
          </w:p>
        </w:tc>
        <w:tc>
          <w:tcPr>
            <w:tcW w:w="1959" w:type="dxa"/>
            <w:shd w:val="clear" w:color="auto" w:fill="D9D9D9" w:themeFill="background1" w:themeFillShade="D9"/>
            <w:vAlign w:val="center"/>
          </w:tcPr>
          <w:p w14:paraId="7C252655" w14:textId="40AFF95A" w:rsidR="0D06B3B3" w:rsidRPr="00625F7B" w:rsidRDefault="0D06B3B3">
            <w:pPr>
              <w:jc w:val="center"/>
              <w:rPr>
                <w:rFonts w:ascii="Arial" w:hAnsi="Arial" w:cs="Arial"/>
                <w:b/>
                <w:bCs/>
              </w:rPr>
            </w:pPr>
            <w:r w:rsidRPr="00625F7B">
              <w:rPr>
                <w:rFonts w:ascii="Arial" w:hAnsi="Arial" w:cs="Arial"/>
                <w:b/>
                <w:bCs/>
              </w:rPr>
              <w:t xml:space="preserve">Timescale </w:t>
            </w:r>
            <w:r w:rsidR="278E28BA" w:rsidRPr="00625F7B">
              <w:rPr>
                <w:rFonts w:ascii="Arial" w:hAnsi="Arial" w:cs="Arial"/>
                <w:b/>
                <w:bCs/>
              </w:rPr>
              <w:t>and monitoring arrangements</w:t>
            </w:r>
          </w:p>
        </w:tc>
      </w:tr>
      <w:tr w:rsidR="00B43BE7" w:rsidRPr="00625F7B" w14:paraId="46090B25" w14:textId="77777777" w:rsidTr="00696994">
        <w:tc>
          <w:tcPr>
            <w:tcW w:w="1946" w:type="dxa"/>
            <w:shd w:val="clear" w:color="auto" w:fill="D9D9D9" w:themeFill="background1" w:themeFillShade="D9"/>
          </w:tcPr>
          <w:p w14:paraId="46AF6662" w14:textId="09F3E776" w:rsidR="00B43BE7" w:rsidRPr="00625F7B" w:rsidRDefault="00B43BE7" w:rsidP="00B43BE7">
            <w:pPr>
              <w:rPr>
                <w:rFonts w:ascii="Arial" w:hAnsi="Arial" w:cs="Arial"/>
                <w:b/>
                <w:bCs/>
              </w:rPr>
            </w:pPr>
            <w:r w:rsidRPr="00625F7B">
              <w:rPr>
                <w:rFonts w:ascii="Arial" w:hAnsi="Arial" w:cs="Arial"/>
                <w:b/>
                <w:bCs/>
              </w:rPr>
              <w:t>Rural communities</w:t>
            </w:r>
          </w:p>
        </w:tc>
        <w:sdt>
          <w:sdtPr>
            <w:rPr>
              <w:rFonts w:ascii="Arial" w:hAnsi="Arial" w:cs="Arial"/>
            </w:rPr>
            <w:id w:val="-1683654579"/>
            <w14:checkbox>
              <w14:checked w14:val="0"/>
              <w14:checkedState w14:val="2612" w14:font="MS Gothic"/>
              <w14:uncheckedState w14:val="2610" w14:font="MS Gothic"/>
            </w14:checkbox>
          </w:sdtPr>
          <w:sdtEndPr/>
          <w:sdtContent>
            <w:tc>
              <w:tcPr>
                <w:tcW w:w="926" w:type="dxa"/>
                <w:vAlign w:val="center"/>
              </w:tcPr>
              <w:p w14:paraId="51F7AA79" w14:textId="38947278" w:rsidR="00B43BE7" w:rsidRPr="00625F7B" w:rsidRDefault="00B43BE7" w:rsidP="00B43BE7">
                <w:pPr>
                  <w:jc w:val="center"/>
                  <w:rPr>
                    <w:rFonts w:ascii="Segoe UI Symbol" w:eastAsia="MS Gothic" w:hAnsi="Segoe UI Symbol" w:cs="Segoe UI Symbol"/>
                  </w:rPr>
                </w:pPr>
                <w:r>
                  <w:rPr>
                    <w:rFonts w:ascii="MS Gothic" w:eastAsia="MS Gothic" w:hAnsi="MS Gothic" w:cs="Arial" w:hint="eastAsia"/>
                  </w:rPr>
                  <w:t>☐</w:t>
                </w:r>
              </w:p>
            </w:tc>
          </w:sdtContent>
        </w:sdt>
        <w:sdt>
          <w:sdtPr>
            <w:rPr>
              <w:rFonts w:ascii="Arial" w:hAnsi="Arial" w:cs="Arial"/>
            </w:rPr>
            <w:id w:val="-869595195"/>
            <w14:checkbox>
              <w14:checked w14:val="0"/>
              <w14:checkedState w14:val="2612" w14:font="MS Gothic"/>
              <w14:uncheckedState w14:val="2610" w14:font="MS Gothic"/>
            </w14:checkbox>
          </w:sdtPr>
          <w:sdtEndPr/>
          <w:sdtContent>
            <w:tc>
              <w:tcPr>
                <w:tcW w:w="1060" w:type="dxa"/>
                <w:vAlign w:val="center"/>
              </w:tcPr>
              <w:p w14:paraId="2553BAE0" w14:textId="5DC5CEDB" w:rsidR="00B43BE7" w:rsidRPr="00625F7B" w:rsidRDefault="00B43BE7" w:rsidP="00B43BE7">
                <w:pPr>
                  <w:jc w:val="center"/>
                  <w:rPr>
                    <w:rFonts w:ascii="Segoe UI Symbol" w:eastAsia="MS Gothic" w:hAnsi="Segoe UI Symbol" w:cs="Segoe UI Symbol"/>
                  </w:rPr>
                </w:pPr>
                <w:r>
                  <w:rPr>
                    <w:rFonts w:ascii="MS Gothic" w:eastAsia="MS Gothic" w:hAnsi="MS Gothic" w:cs="Arial" w:hint="eastAsia"/>
                  </w:rPr>
                  <w:t>☐</w:t>
                </w:r>
              </w:p>
            </w:tc>
          </w:sdtContent>
        </w:sdt>
        <w:sdt>
          <w:sdtPr>
            <w:rPr>
              <w:rFonts w:ascii="Arial" w:hAnsi="Arial" w:cs="Arial"/>
            </w:rPr>
            <w:id w:val="-1469978305"/>
            <w14:checkbox>
              <w14:checked w14:val="1"/>
              <w14:checkedState w14:val="2612" w14:font="MS Gothic"/>
              <w14:uncheckedState w14:val="2610" w14:font="MS Gothic"/>
            </w14:checkbox>
          </w:sdtPr>
          <w:sdtEndPr/>
          <w:sdtContent>
            <w:tc>
              <w:tcPr>
                <w:tcW w:w="1134" w:type="dxa"/>
                <w:vAlign w:val="center"/>
              </w:tcPr>
              <w:p w14:paraId="1834F1D4" w14:textId="5CA470D0" w:rsidR="00B43BE7" w:rsidRPr="00625F7B" w:rsidRDefault="00B43BE7" w:rsidP="00B43BE7">
                <w:pPr>
                  <w:jc w:val="center"/>
                  <w:rPr>
                    <w:rFonts w:ascii="Segoe UI Symbol" w:eastAsia="MS Gothic" w:hAnsi="Segoe UI Symbol" w:cs="Segoe UI Symbol"/>
                  </w:rPr>
                </w:pPr>
                <w:r>
                  <w:rPr>
                    <w:rFonts w:ascii="MS Gothic" w:eastAsia="MS Gothic" w:hAnsi="MS Gothic" w:cs="Arial" w:hint="eastAsia"/>
                  </w:rPr>
                  <w:t>☒</w:t>
                </w:r>
              </w:p>
            </w:tc>
          </w:sdtContent>
        </w:sdt>
        <w:tc>
          <w:tcPr>
            <w:tcW w:w="3217" w:type="dxa"/>
          </w:tcPr>
          <w:p w14:paraId="047620A4" w14:textId="77777777" w:rsidR="00B43BE7" w:rsidRPr="00B161AC" w:rsidRDefault="00B43BE7" w:rsidP="00B43BE7">
            <w:pPr>
              <w:rPr>
                <w:rFonts w:ascii="Arial" w:hAnsi="Arial" w:cs="Arial"/>
              </w:rPr>
            </w:pPr>
            <w:r w:rsidRPr="00B161AC">
              <w:rPr>
                <w:rFonts w:ascii="Arial" w:hAnsi="Arial" w:cs="Arial"/>
              </w:rPr>
              <w:t xml:space="preserve">People living outside Oxford are much more likely to be reliant on car travel to access destinations in Oxford.  </w:t>
            </w:r>
          </w:p>
          <w:p w14:paraId="472E7B30" w14:textId="77777777" w:rsidR="00B43BE7" w:rsidRDefault="00B43BE7" w:rsidP="00B43BE7">
            <w:pPr>
              <w:rPr>
                <w:rFonts w:ascii="Arial" w:hAnsi="Arial" w:cs="Arial"/>
              </w:rPr>
            </w:pPr>
            <w:r w:rsidRPr="00B161AC">
              <w:rPr>
                <w:rFonts w:ascii="Arial" w:hAnsi="Arial" w:cs="Arial"/>
              </w:rPr>
              <w:t>People living in rural communities may be negatively affected by the proposals, because they are likely to have less access to alternative modes to the car.</w:t>
            </w:r>
          </w:p>
          <w:p w14:paraId="422E0C4F" w14:textId="2B08855E" w:rsidR="00B43BE7" w:rsidRPr="00625F7B" w:rsidRDefault="00B43BE7" w:rsidP="00B43BE7">
            <w:pPr>
              <w:rPr>
                <w:rFonts w:ascii="Arial" w:hAnsi="Arial" w:cs="Arial"/>
              </w:rPr>
            </w:pPr>
            <w:r>
              <w:rPr>
                <w:rFonts w:ascii="Arial" w:hAnsi="Arial" w:cs="Arial"/>
                <w:bCs/>
              </w:rPr>
              <w:t xml:space="preserve">However, this group is not expected to be significantly impacted by proposals as people without Blue Badges </w:t>
            </w:r>
            <w:r w:rsidRPr="00ED54BC">
              <w:rPr>
                <w:rFonts w:ascii="Arial" w:hAnsi="Arial" w:cs="Arial"/>
                <w:bCs/>
              </w:rPr>
              <w:t xml:space="preserve">cannot park in </w:t>
            </w:r>
            <w:r>
              <w:rPr>
                <w:rFonts w:ascii="Arial" w:hAnsi="Arial" w:cs="Arial"/>
                <w:bCs/>
              </w:rPr>
              <w:t xml:space="preserve">public car parks within </w:t>
            </w:r>
            <w:r w:rsidRPr="00ED54BC">
              <w:rPr>
                <w:rFonts w:ascii="Arial" w:hAnsi="Arial" w:cs="Arial"/>
                <w:bCs/>
              </w:rPr>
              <w:t>the ZEZ Pilot currently</w:t>
            </w:r>
            <w:r>
              <w:rPr>
                <w:rFonts w:ascii="Arial" w:hAnsi="Arial" w:cs="Arial"/>
                <w:bCs/>
              </w:rPr>
              <w:t xml:space="preserve"> and because t</w:t>
            </w:r>
            <w:r w:rsidRPr="00ED54BC">
              <w:rPr>
                <w:rFonts w:ascii="Arial" w:hAnsi="Arial" w:cs="Arial"/>
                <w:bCs/>
              </w:rPr>
              <w:t>here is very little workplace parking within the</w:t>
            </w:r>
            <w:r>
              <w:rPr>
                <w:rFonts w:ascii="Arial" w:hAnsi="Arial" w:cs="Arial"/>
                <w:bCs/>
              </w:rPr>
              <w:t xml:space="preserve"> zone</w:t>
            </w:r>
            <w:r w:rsidRPr="00ED54BC">
              <w:rPr>
                <w:rFonts w:ascii="Arial" w:hAnsi="Arial" w:cs="Arial"/>
                <w:bCs/>
              </w:rPr>
              <w:t>.</w:t>
            </w:r>
            <w:r>
              <w:rPr>
                <w:rFonts w:ascii="Arial" w:hAnsi="Arial" w:cs="Arial"/>
                <w:bCs/>
              </w:rPr>
              <w:t xml:space="preserve"> Furthermore, t</w:t>
            </w:r>
            <w:r w:rsidRPr="00ED54BC">
              <w:rPr>
                <w:rFonts w:ascii="Arial" w:hAnsi="Arial" w:cs="Arial"/>
                <w:bCs/>
              </w:rPr>
              <w:t>here are public car parks close to the ZEZ Pilot which are unaffected by the charges</w:t>
            </w:r>
            <w:r w:rsidR="0028683D">
              <w:rPr>
                <w:rFonts w:ascii="Arial" w:hAnsi="Arial" w:cs="Arial"/>
                <w:bCs/>
              </w:rPr>
              <w:t xml:space="preserve">, and Oxford </w:t>
            </w:r>
            <w:r w:rsidR="0028683D">
              <w:rPr>
                <w:rFonts w:ascii="Arial" w:hAnsi="Arial" w:cs="Arial"/>
                <w:bCs/>
              </w:rPr>
              <w:lastRenderedPageBreak/>
              <w:t>city centre is well-served by bus and Park &amp; Ride services</w:t>
            </w:r>
          </w:p>
        </w:tc>
        <w:tc>
          <w:tcPr>
            <w:tcW w:w="3092" w:type="dxa"/>
          </w:tcPr>
          <w:p w14:paraId="226B4BF2" w14:textId="5B0693F4" w:rsidR="00B43BE7" w:rsidRDefault="00B43BE7" w:rsidP="00B43BE7">
            <w:pPr>
              <w:rPr>
                <w:rFonts w:ascii="Arial" w:hAnsi="Arial" w:cs="Arial"/>
              </w:rPr>
            </w:pPr>
            <w:r>
              <w:rPr>
                <w:rFonts w:ascii="Arial" w:hAnsi="Arial" w:cs="Arial"/>
              </w:rPr>
              <w:lastRenderedPageBreak/>
              <w:t xml:space="preserve">Air quality benefits are likely to disproportionately fall on those travelling within the ZEZ Pilot area. </w:t>
            </w:r>
          </w:p>
          <w:p w14:paraId="6C6B7DE7" w14:textId="27672258" w:rsidR="00B43BE7" w:rsidRDefault="00B43BE7" w:rsidP="00B43BE7">
            <w:pPr>
              <w:rPr>
                <w:rFonts w:ascii="Arial" w:hAnsi="Arial" w:cs="Arial"/>
              </w:rPr>
            </w:pPr>
            <w:r>
              <w:rPr>
                <w:rFonts w:ascii="Arial" w:hAnsi="Arial" w:cs="Arial"/>
              </w:rPr>
              <w:t>90% d</w:t>
            </w:r>
            <w:r w:rsidRPr="00A8136A">
              <w:rPr>
                <w:rFonts w:ascii="Arial" w:hAnsi="Arial" w:cs="Arial"/>
              </w:rPr>
              <w:t>iscounts available for</w:t>
            </w:r>
            <w:r>
              <w:rPr>
                <w:rFonts w:ascii="Arial" w:hAnsi="Arial" w:cs="Arial"/>
              </w:rPr>
              <w:t xml:space="preserve"> ZEZ Pilot</w:t>
            </w:r>
            <w:r w:rsidRPr="00A8136A">
              <w:rPr>
                <w:rFonts w:ascii="Arial" w:hAnsi="Arial" w:cs="Arial"/>
              </w:rPr>
              <w:t xml:space="preserve"> business</w:t>
            </w:r>
            <w:r w:rsidR="00696994">
              <w:rPr>
                <w:rFonts w:ascii="Arial" w:hAnsi="Arial" w:cs="Arial"/>
              </w:rPr>
              <w:t>’</w:t>
            </w:r>
            <w:r>
              <w:rPr>
                <w:rFonts w:ascii="Arial" w:hAnsi="Arial" w:cs="Arial"/>
              </w:rPr>
              <w:t xml:space="preserve"> vehicles</w:t>
            </w:r>
            <w:r w:rsidRPr="00A8136A">
              <w:rPr>
                <w:rFonts w:ascii="Arial" w:hAnsi="Arial" w:cs="Arial"/>
              </w:rPr>
              <w:t xml:space="preserve"> </w:t>
            </w:r>
            <w:r>
              <w:rPr>
                <w:rFonts w:ascii="Arial" w:hAnsi="Arial" w:cs="Arial"/>
              </w:rPr>
              <w:t>until 2025.</w:t>
            </w:r>
          </w:p>
          <w:p w14:paraId="7B9B18AC" w14:textId="66CD48B7" w:rsidR="00B43BE7" w:rsidRPr="00625F7B" w:rsidRDefault="00B43BE7" w:rsidP="00B43BE7">
            <w:pPr>
              <w:rPr>
                <w:rFonts w:ascii="Arial" w:hAnsi="Arial" w:cs="Arial"/>
              </w:rPr>
            </w:pPr>
            <w:r>
              <w:rPr>
                <w:rFonts w:ascii="Arial" w:hAnsi="Arial" w:cs="Arial"/>
              </w:rPr>
              <w:t xml:space="preserve">Councils to continue to work on schemes </w:t>
            </w:r>
            <w:r w:rsidRPr="00870BB5">
              <w:rPr>
                <w:rFonts w:ascii="Arial" w:hAnsi="Arial" w:cs="Arial"/>
              </w:rPr>
              <w:t xml:space="preserve">to </w:t>
            </w:r>
            <w:r>
              <w:rPr>
                <w:rFonts w:ascii="Arial" w:hAnsi="Arial" w:cs="Arial"/>
              </w:rPr>
              <w:t xml:space="preserve">support </w:t>
            </w:r>
            <w:r w:rsidRPr="00870BB5">
              <w:rPr>
                <w:rFonts w:ascii="Arial" w:hAnsi="Arial" w:cs="Arial"/>
              </w:rPr>
              <w:t>the transition to zero emission vehicles</w:t>
            </w:r>
            <w:r>
              <w:rPr>
                <w:rFonts w:ascii="Arial" w:hAnsi="Arial" w:cs="Arial"/>
              </w:rPr>
              <w:t xml:space="preserve"> and transport.</w:t>
            </w:r>
          </w:p>
        </w:tc>
        <w:tc>
          <w:tcPr>
            <w:tcW w:w="1687" w:type="dxa"/>
          </w:tcPr>
          <w:p w14:paraId="080E86DC" w14:textId="3D7E3DE6" w:rsidR="00B43BE7" w:rsidRPr="00625F7B" w:rsidRDefault="00B43BE7" w:rsidP="00B43BE7">
            <w:pPr>
              <w:rPr>
                <w:rFonts w:ascii="Arial" w:hAnsi="Arial" w:cs="Arial"/>
              </w:rPr>
            </w:pPr>
            <w:r>
              <w:rPr>
                <w:rFonts w:ascii="Arial" w:hAnsi="Arial" w:cs="Arial"/>
              </w:rPr>
              <w:t>Stewart Wilson, Senior Transport Planner, Oxford Locality team</w:t>
            </w:r>
          </w:p>
        </w:tc>
        <w:tc>
          <w:tcPr>
            <w:tcW w:w="1959" w:type="dxa"/>
          </w:tcPr>
          <w:p w14:paraId="2F196EC8" w14:textId="77777777" w:rsidR="00B43BE7" w:rsidRDefault="00B43BE7" w:rsidP="00B43BE7">
            <w:pPr>
              <w:rPr>
                <w:rFonts w:ascii="Arial" w:hAnsi="Arial" w:cs="Arial"/>
              </w:rPr>
            </w:pPr>
            <w:r>
              <w:rPr>
                <w:rFonts w:ascii="Arial" w:hAnsi="Arial" w:cs="Arial"/>
              </w:rPr>
              <w:t>Post-implementation monitoring to include early &amp; proactive engagement with effected groups.  This will take place within 3 months of the scheme coming into effect.</w:t>
            </w:r>
          </w:p>
          <w:p w14:paraId="30584984" w14:textId="70C8D20F" w:rsidR="00B43BE7" w:rsidRPr="00625F7B" w:rsidRDefault="00B43BE7" w:rsidP="00B43BE7">
            <w:pPr>
              <w:rPr>
                <w:rFonts w:ascii="Arial" w:hAnsi="Arial" w:cs="Arial"/>
              </w:rPr>
            </w:pPr>
          </w:p>
        </w:tc>
      </w:tr>
      <w:tr w:rsidR="00696994" w:rsidRPr="00625F7B" w14:paraId="5E6CB2C1" w14:textId="77777777" w:rsidTr="00841376">
        <w:tc>
          <w:tcPr>
            <w:tcW w:w="1946" w:type="dxa"/>
            <w:shd w:val="clear" w:color="auto" w:fill="D9D9D9" w:themeFill="background1" w:themeFillShade="D9"/>
          </w:tcPr>
          <w:p w14:paraId="407B5DE1" w14:textId="543BC0BF" w:rsidR="00696994" w:rsidRPr="00625F7B" w:rsidRDefault="00696994" w:rsidP="00696994">
            <w:pPr>
              <w:rPr>
                <w:rFonts w:ascii="Arial" w:hAnsi="Arial" w:cs="Arial"/>
                <w:b/>
                <w:bCs/>
              </w:rPr>
            </w:pPr>
            <w:r w:rsidRPr="00625F7B">
              <w:rPr>
                <w:rFonts w:ascii="Arial" w:hAnsi="Arial" w:cs="Arial"/>
                <w:b/>
                <w:bCs/>
              </w:rPr>
              <w:t xml:space="preserve">Armed Forces </w:t>
            </w:r>
          </w:p>
        </w:tc>
        <w:sdt>
          <w:sdtPr>
            <w:rPr>
              <w:rFonts w:ascii="Arial" w:hAnsi="Arial" w:cs="Arial"/>
            </w:rPr>
            <w:id w:val="-2086979795"/>
            <w14:checkbox>
              <w14:checked w14:val="1"/>
              <w14:checkedState w14:val="2612" w14:font="MS Gothic"/>
              <w14:uncheckedState w14:val="2610" w14:font="MS Gothic"/>
            </w14:checkbox>
          </w:sdtPr>
          <w:sdtEndPr/>
          <w:sdtContent>
            <w:tc>
              <w:tcPr>
                <w:tcW w:w="926" w:type="dxa"/>
                <w:vAlign w:val="center"/>
              </w:tcPr>
              <w:p w14:paraId="57CD56FB" w14:textId="4651F39A" w:rsidR="00696994" w:rsidRPr="00625F7B" w:rsidRDefault="00696994" w:rsidP="00696994">
                <w:pPr>
                  <w:jc w:val="center"/>
                  <w:rPr>
                    <w:rFonts w:ascii="Segoe UI Symbol" w:eastAsia="MS Gothic" w:hAnsi="Segoe UI Symbol" w:cs="Segoe UI Symbol"/>
                  </w:rPr>
                </w:pPr>
                <w:r>
                  <w:rPr>
                    <w:rFonts w:ascii="MS Gothic" w:eastAsia="MS Gothic" w:hAnsi="MS Gothic" w:cs="Arial" w:hint="eastAsia"/>
                  </w:rPr>
                  <w:t>☒</w:t>
                </w:r>
              </w:p>
            </w:tc>
          </w:sdtContent>
        </w:sdt>
        <w:sdt>
          <w:sdtPr>
            <w:rPr>
              <w:rFonts w:ascii="Arial" w:hAnsi="Arial" w:cs="Arial"/>
            </w:rPr>
            <w:id w:val="753249063"/>
            <w14:checkbox>
              <w14:checked w14:val="0"/>
              <w14:checkedState w14:val="2612" w14:font="MS Gothic"/>
              <w14:uncheckedState w14:val="2610" w14:font="MS Gothic"/>
            </w14:checkbox>
          </w:sdtPr>
          <w:sdtEndPr/>
          <w:sdtContent>
            <w:tc>
              <w:tcPr>
                <w:tcW w:w="1060" w:type="dxa"/>
                <w:vAlign w:val="center"/>
              </w:tcPr>
              <w:p w14:paraId="7B8EB7A4" w14:textId="333AEC5C" w:rsidR="00696994" w:rsidRPr="00625F7B" w:rsidRDefault="00696994" w:rsidP="00696994">
                <w:pPr>
                  <w:jc w:val="center"/>
                  <w:rPr>
                    <w:rFonts w:ascii="Segoe UI Symbol" w:eastAsia="MS Gothic" w:hAnsi="Segoe UI Symbol" w:cs="Segoe UI Symbol"/>
                  </w:rPr>
                </w:pPr>
                <w:r w:rsidRPr="00625F7B">
                  <w:rPr>
                    <w:rFonts w:ascii="Segoe UI Symbol" w:eastAsia="MS Gothic" w:hAnsi="Segoe UI Symbol" w:cs="Segoe UI Symbol"/>
                  </w:rPr>
                  <w:t>☐</w:t>
                </w:r>
              </w:p>
            </w:tc>
          </w:sdtContent>
        </w:sdt>
        <w:sdt>
          <w:sdtPr>
            <w:rPr>
              <w:rFonts w:ascii="Arial" w:hAnsi="Arial" w:cs="Arial"/>
            </w:rPr>
            <w:id w:val="1761014200"/>
            <w14:checkbox>
              <w14:checked w14:val="0"/>
              <w14:checkedState w14:val="2612" w14:font="MS Gothic"/>
              <w14:uncheckedState w14:val="2610" w14:font="MS Gothic"/>
            </w14:checkbox>
          </w:sdtPr>
          <w:sdtEndPr/>
          <w:sdtContent>
            <w:tc>
              <w:tcPr>
                <w:tcW w:w="1134" w:type="dxa"/>
                <w:vAlign w:val="center"/>
              </w:tcPr>
              <w:p w14:paraId="2D281454" w14:textId="4A9A0E23" w:rsidR="00696994" w:rsidRPr="00625F7B" w:rsidRDefault="00696994" w:rsidP="00696994">
                <w:pPr>
                  <w:jc w:val="center"/>
                  <w:rPr>
                    <w:rFonts w:ascii="Segoe UI Symbol" w:eastAsia="MS Gothic" w:hAnsi="Segoe UI Symbol" w:cs="Segoe UI Symbol"/>
                  </w:rPr>
                </w:pPr>
                <w:r w:rsidRPr="00625F7B">
                  <w:rPr>
                    <w:rFonts w:ascii="Segoe UI Symbol" w:eastAsia="MS Gothic" w:hAnsi="Segoe UI Symbol" w:cs="Segoe UI Symbol"/>
                  </w:rPr>
                  <w:t>☐</w:t>
                </w:r>
              </w:p>
            </w:tc>
          </w:sdtContent>
        </w:sdt>
        <w:tc>
          <w:tcPr>
            <w:tcW w:w="3217" w:type="dxa"/>
          </w:tcPr>
          <w:p w14:paraId="26EFC49C" w14:textId="20A56D2A" w:rsidR="00696994" w:rsidRPr="007F609A" w:rsidRDefault="00696994" w:rsidP="00696994">
            <w:pPr>
              <w:rPr>
                <w:rFonts w:ascii="Arial" w:hAnsi="Arial" w:cs="Arial"/>
              </w:rPr>
            </w:pPr>
            <w:r w:rsidRPr="007362ED">
              <w:rPr>
                <w:rFonts w:ascii="Arial" w:hAnsi="Arial" w:cs="Arial"/>
                <w:bCs/>
              </w:rPr>
              <w:t>No specific impacts identified</w:t>
            </w:r>
            <w:r>
              <w:rPr>
                <w:rFonts w:ascii="Arial" w:hAnsi="Arial" w:cs="Arial"/>
                <w:bCs/>
              </w:rPr>
              <w:t xml:space="preserve"> – </w:t>
            </w:r>
            <w:r>
              <w:rPr>
                <w:rFonts w:ascii="Arial" w:hAnsi="Arial" w:cs="Arial"/>
              </w:rPr>
              <w:t xml:space="preserve">the </w:t>
            </w:r>
            <w:r w:rsidRPr="007F609A">
              <w:rPr>
                <w:rFonts w:ascii="Arial" w:hAnsi="Arial" w:cs="Arial"/>
              </w:rPr>
              <w:t>only public parking available in the ZEZ Pilot is Blue Badge holder parking</w:t>
            </w:r>
            <w:r>
              <w:rPr>
                <w:rFonts w:ascii="Arial" w:hAnsi="Arial" w:cs="Arial"/>
              </w:rPr>
              <w:t xml:space="preserve">, so those people </w:t>
            </w:r>
            <w:r w:rsidRPr="007F609A">
              <w:rPr>
                <w:rFonts w:ascii="Arial" w:hAnsi="Arial" w:cs="Arial"/>
              </w:rPr>
              <w:t xml:space="preserve">without Blue Badges cannot </w:t>
            </w:r>
            <w:r>
              <w:rPr>
                <w:rFonts w:ascii="Arial" w:hAnsi="Arial" w:cs="Arial"/>
              </w:rPr>
              <w:t xml:space="preserve">currently </w:t>
            </w:r>
            <w:r w:rsidRPr="007F609A">
              <w:rPr>
                <w:rFonts w:ascii="Arial" w:hAnsi="Arial" w:cs="Arial"/>
              </w:rPr>
              <w:t>park in the ZEZ Pilot</w:t>
            </w:r>
            <w:r>
              <w:rPr>
                <w:rFonts w:ascii="Arial" w:hAnsi="Arial" w:cs="Arial"/>
              </w:rPr>
              <w:t>.  The area also has very limited workplace parking.</w:t>
            </w:r>
          </w:p>
          <w:p w14:paraId="75A096D4" w14:textId="575653FC" w:rsidR="00696994" w:rsidRPr="00625F7B" w:rsidRDefault="00696994" w:rsidP="00696994">
            <w:pPr>
              <w:rPr>
                <w:rFonts w:ascii="Arial" w:hAnsi="Arial" w:cs="Arial"/>
              </w:rPr>
            </w:pPr>
            <w:r w:rsidRPr="007F609A">
              <w:rPr>
                <w:rFonts w:ascii="Arial" w:hAnsi="Arial" w:cs="Arial"/>
              </w:rPr>
              <w:t>There are public car parks close to the ZEZ Pilot which are unaffected by the charges.</w:t>
            </w:r>
            <w:r>
              <w:rPr>
                <w:rFonts w:ascii="Arial" w:hAnsi="Arial" w:cs="Arial"/>
              </w:rPr>
              <w:t xml:space="preserve">  And t</w:t>
            </w:r>
            <w:r w:rsidRPr="007F609A">
              <w:rPr>
                <w:rFonts w:ascii="Arial" w:hAnsi="Arial" w:cs="Arial"/>
              </w:rPr>
              <w:t xml:space="preserve">he city centre is </w:t>
            </w:r>
            <w:r>
              <w:rPr>
                <w:rFonts w:ascii="Arial" w:hAnsi="Arial" w:cs="Arial"/>
              </w:rPr>
              <w:t xml:space="preserve">also </w:t>
            </w:r>
            <w:r w:rsidRPr="007F609A">
              <w:rPr>
                <w:rFonts w:ascii="Arial" w:hAnsi="Arial" w:cs="Arial"/>
              </w:rPr>
              <w:t>highly accessible by bus and train.</w:t>
            </w:r>
          </w:p>
        </w:tc>
        <w:tc>
          <w:tcPr>
            <w:tcW w:w="3092" w:type="dxa"/>
          </w:tcPr>
          <w:p w14:paraId="2CC74BB0" w14:textId="25E0D70C" w:rsidR="00696994" w:rsidRPr="00625F7B" w:rsidRDefault="00696994" w:rsidP="00696994">
            <w:pPr>
              <w:rPr>
                <w:rFonts w:ascii="Arial" w:hAnsi="Arial" w:cs="Arial"/>
              </w:rPr>
            </w:pPr>
            <w:r w:rsidRPr="00ED54BC">
              <w:rPr>
                <w:rFonts w:ascii="Arial" w:hAnsi="Arial" w:cs="Arial"/>
                <w:bCs/>
              </w:rPr>
              <w:t>Not applicable</w:t>
            </w:r>
          </w:p>
        </w:tc>
        <w:tc>
          <w:tcPr>
            <w:tcW w:w="1687" w:type="dxa"/>
          </w:tcPr>
          <w:p w14:paraId="74AF5E66" w14:textId="3DA69B6F" w:rsidR="00696994" w:rsidRPr="00625F7B" w:rsidRDefault="00696994" w:rsidP="00696994">
            <w:pPr>
              <w:rPr>
                <w:rFonts w:ascii="Arial" w:hAnsi="Arial" w:cs="Arial"/>
              </w:rPr>
            </w:pPr>
            <w:r>
              <w:rPr>
                <w:rFonts w:ascii="Arial" w:hAnsi="Arial" w:cs="Arial"/>
              </w:rPr>
              <w:t xml:space="preserve">Not applicable.  </w:t>
            </w:r>
          </w:p>
        </w:tc>
        <w:tc>
          <w:tcPr>
            <w:tcW w:w="1959" w:type="dxa"/>
          </w:tcPr>
          <w:p w14:paraId="06C5697E" w14:textId="3BA5D461" w:rsidR="00696994" w:rsidRPr="00625F7B" w:rsidRDefault="00696994" w:rsidP="00696994">
            <w:pPr>
              <w:rPr>
                <w:rFonts w:ascii="Arial" w:hAnsi="Arial" w:cs="Arial"/>
              </w:rPr>
            </w:pPr>
            <w:r>
              <w:rPr>
                <w:rFonts w:ascii="Arial" w:hAnsi="Arial" w:cs="Arial"/>
              </w:rPr>
              <w:t xml:space="preserve">Not applicable.  </w:t>
            </w:r>
          </w:p>
        </w:tc>
      </w:tr>
      <w:tr w:rsidR="00696994" w:rsidRPr="00625F7B" w14:paraId="37C318F2" w14:textId="77777777" w:rsidTr="00841376">
        <w:tc>
          <w:tcPr>
            <w:tcW w:w="1946" w:type="dxa"/>
            <w:shd w:val="clear" w:color="auto" w:fill="D9D9D9" w:themeFill="background1" w:themeFillShade="D9"/>
          </w:tcPr>
          <w:p w14:paraId="0533071F" w14:textId="57579319" w:rsidR="00696994" w:rsidRPr="00625F7B" w:rsidRDefault="00696994" w:rsidP="00696994">
            <w:pPr>
              <w:rPr>
                <w:rFonts w:ascii="Arial" w:hAnsi="Arial" w:cs="Arial"/>
                <w:b/>
                <w:bCs/>
              </w:rPr>
            </w:pPr>
            <w:r w:rsidRPr="00625F7B">
              <w:rPr>
                <w:rFonts w:ascii="Arial" w:hAnsi="Arial" w:cs="Arial"/>
                <w:b/>
                <w:bCs/>
              </w:rPr>
              <w:t>Carers</w:t>
            </w:r>
          </w:p>
        </w:tc>
        <w:sdt>
          <w:sdtPr>
            <w:rPr>
              <w:rFonts w:ascii="Arial" w:hAnsi="Arial" w:cs="Arial"/>
            </w:rPr>
            <w:id w:val="-921945256"/>
            <w14:checkbox>
              <w14:checked w14:val="0"/>
              <w14:checkedState w14:val="2612" w14:font="MS Gothic"/>
              <w14:uncheckedState w14:val="2610" w14:font="MS Gothic"/>
            </w14:checkbox>
          </w:sdtPr>
          <w:sdtEndPr/>
          <w:sdtContent>
            <w:tc>
              <w:tcPr>
                <w:tcW w:w="926" w:type="dxa"/>
                <w:vAlign w:val="center"/>
              </w:tcPr>
              <w:p w14:paraId="11A4ED08" w14:textId="6FDAC9E7" w:rsidR="00696994" w:rsidRPr="00625F7B" w:rsidRDefault="00696994" w:rsidP="00696994">
                <w:pPr>
                  <w:jc w:val="center"/>
                  <w:rPr>
                    <w:rFonts w:ascii="Segoe UI Symbol" w:eastAsia="MS Gothic" w:hAnsi="Segoe UI Symbol" w:cs="Segoe UI Symbol"/>
                  </w:rPr>
                </w:pPr>
                <w:r w:rsidRPr="00625F7B">
                  <w:rPr>
                    <w:rFonts w:ascii="Segoe UI Symbol" w:eastAsia="MS Gothic" w:hAnsi="Segoe UI Symbol" w:cs="Segoe UI Symbol"/>
                  </w:rPr>
                  <w:t>☐</w:t>
                </w:r>
              </w:p>
            </w:tc>
          </w:sdtContent>
        </w:sdt>
        <w:sdt>
          <w:sdtPr>
            <w:rPr>
              <w:rFonts w:ascii="Arial" w:hAnsi="Arial" w:cs="Arial"/>
            </w:rPr>
            <w:id w:val="-1043364629"/>
            <w14:checkbox>
              <w14:checked w14:val="0"/>
              <w14:checkedState w14:val="2612" w14:font="MS Gothic"/>
              <w14:uncheckedState w14:val="2610" w14:font="MS Gothic"/>
            </w14:checkbox>
          </w:sdtPr>
          <w:sdtEndPr/>
          <w:sdtContent>
            <w:tc>
              <w:tcPr>
                <w:tcW w:w="1060" w:type="dxa"/>
                <w:vAlign w:val="center"/>
              </w:tcPr>
              <w:p w14:paraId="7F260B4B" w14:textId="2691E22A" w:rsidR="00696994" w:rsidRPr="00625F7B" w:rsidRDefault="00696994" w:rsidP="00696994">
                <w:pPr>
                  <w:jc w:val="center"/>
                  <w:rPr>
                    <w:rFonts w:ascii="Segoe UI Symbol" w:eastAsia="MS Gothic" w:hAnsi="Segoe UI Symbol" w:cs="Segoe UI Symbol"/>
                  </w:rPr>
                </w:pPr>
                <w:r>
                  <w:rPr>
                    <w:rFonts w:ascii="MS Gothic" w:eastAsia="MS Gothic" w:hAnsi="MS Gothic" w:cs="Arial" w:hint="eastAsia"/>
                  </w:rPr>
                  <w:t>☐</w:t>
                </w:r>
              </w:p>
            </w:tc>
          </w:sdtContent>
        </w:sdt>
        <w:sdt>
          <w:sdtPr>
            <w:rPr>
              <w:rFonts w:ascii="Arial" w:hAnsi="Arial" w:cs="Arial"/>
            </w:rPr>
            <w:id w:val="2025288451"/>
            <w14:checkbox>
              <w14:checked w14:val="1"/>
              <w14:checkedState w14:val="2612" w14:font="MS Gothic"/>
              <w14:uncheckedState w14:val="2610" w14:font="MS Gothic"/>
            </w14:checkbox>
          </w:sdtPr>
          <w:sdtEndPr/>
          <w:sdtContent>
            <w:tc>
              <w:tcPr>
                <w:tcW w:w="1134" w:type="dxa"/>
                <w:vAlign w:val="center"/>
              </w:tcPr>
              <w:p w14:paraId="718C2FB5" w14:textId="1577A293" w:rsidR="00696994" w:rsidRPr="00625F7B" w:rsidRDefault="00696994" w:rsidP="00696994">
                <w:pPr>
                  <w:jc w:val="center"/>
                  <w:rPr>
                    <w:rFonts w:ascii="Segoe UI Symbol" w:eastAsia="MS Gothic" w:hAnsi="Segoe UI Symbol" w:cs="Segoe UI Symbol"/>
                  </w:rPr>
                </w:pPr>
                <w:r>
                  <w:rPr>
                    <w:rFonts w:ascii="MS Gothic" w:eastAsia="MS Gothic" w:hAnsi="MS Gothic" w:cs="Arial" w:hint="eastAsia"/>
                  </w:rPr>
                  <w:t>☒</w:t>
                </w:r>
              </w:p>
            </w:tc>
          </w:sdtContent>
        </w:sdt>
        <w:tc>
          <w:tcPr>
            <w:tcW w:w="3217" w:type="dxa"/>
          </w:tcPr>
          <w:p w14:paraId="2A0F2F83" w14:textId="3DC89F90" w:rsidR="00696994" w:rsidRPr="00625F7B" w:rsidRDefault="00696994" w:rsidP="00696994">
            <w:pPr>
              <w:rPr>
                <w:rFonts w:ascii="Arial" w:hAnsi="Arial" w:cs="Arial"/>
              </w:rPr>
            </w:pPr>
            <w:r w:rsidRPr="00696994">
              <w:rPr>
                <w:rFonts w:ascii="Arial" w:hAnsi="Arial" w:cs="Arial"/>
              </w:rPr>
              <w:t xml:space="preserve">The ZEZ Pilot may negatively affect </w:t>
            </w:r>
            <w:r>
              <w:rPr>
                <w:rFonts w:ascii="Arial" w:hAnsi="Arial" w:cs="Arial"/>
              </w:rPr>
              <w:t xml:space="preserve">carers </w:t>
            </w:r>
            <w:r w:rsidRPr="00696994">
              <w:rPr>
                <w:rFonts w:ascii="Arial" w:hAnsi="Arial" w:cs="Arial"/>
              </w:rPr>
              <w:t>who currently drive in the ZEZ Pilot</w:t>
            </w:r>
            <w:r w:rsidR="0066628E">
              <w:rPr>
                <w:rFonts w:ascii="Arial" w:hAnsi="Arial" w:cs="Arial"/>
              </w:rPr>
              <w:t xml:space="preserve"> by increasing the cost of travel</w:t>
            </w:r>
            <w:r w:rsidRPr="00696994">
              <w:rPr>
                <w:rFonts w:ascii="Arial" w:hAnsi="Arial" w:cs="Arial"/>
              </w:rPr>
              <w:t>.</w:t>
            </w:r>
            <w:r>
              <w:rPr>
                <w:rFonts w:ascii="Arial" w:hAnsi="Arial" w:cs="Arial"/>
              </w:rPr>
              <w:t xml:space="preserve">  </w:t>
            </w:r>
          </w:p>
        </w:tc>
        <w:tc>
          <w:tcPr>
            <w:tcW w:w="3092" w:type="dxa"/>
          </w:tcPr>
          <w:p w14:paraId="3025A3F5" w14:textId="1865731F" w:rsidR="0066628E" w:rsidRDefault="006874C8" w:rsidP="00696994">
            <w:pPr>
              <w:rPr>
                <w:rFonts w:ascii="Arial" w:hAnsi="Arial" w:cs="Arial"/>
              </w:rPr>
            </w:pPr>
            <w:r>
              <w:rPr>
                <w:rFonts w:ascii="Arial" w:hAnsi="Arial" w:cs="Arial"/>
              </w:rPr>
              <w:t>100% d</w:t>
            </w:r>
            <w:r w:rsidR="0066628E" w:rsidRPr="0066628E">
              <w:rPr>
                <w:rFonts w:ascii="Arial" w:hAnsi="Arial" w:cs="Arial"/>
              </w:rPr>
              <w:t>iscounts</w:t>
            </w:r>
            <w:r w:rsidR="0066628E">
              <w:rPr>
                <w:rFonts w:ascii="Arial" w:hAnsi="Arial" w:cs="Arial"/>
              </w:rPr>
              <w:t xml:space="preserve"> are to be provided to </w:t>
            </w:r>
            <w:r w:rsidR="0066628E" w:rsidRPr="0066628E">
              <w:rPr>
                <w:rFonts w:ascii="Arial" w:hAnsi="Arial" w:cs="Arial"/>
              </w:rPr>
              <w:t xml:space="preserve">those carrying out formal caring duties.  </w:t>
            </w:r>
          </w:p>
          <w:p w14:paraId="2BADD95E" w14:textId="2438BFDF" w:rsidR="00696994" w:rsidRDefault="00696994" w:rsidP="00696994">
            <w:pPr>
              <w:rPr>
                <w:rFonts w:ascii="Arial" w:hAnsi="Arial" w:cs="Arial"/>
              </w:rPr>
            </w:pPr>
            <w:r>
              <w:rPr>
                <w:rFonts w:ascii="Arial" w:hAnsi="Arial" w:cs="Arial"/>
              </w:rPr>
              <w:t xml:space="preserve">Air quality benefits are likely to disproportionately fall on </w:t>
            </w:r>
            <w:r>
              <w:rPr>
                <w:rFonts w:ascii="Arial" w:hAnsi="Arial" w:cs="Arial"/>
              </w:rPr>
              <w:lastRenderedPageBreak/>
              <w:t xml:space="preserve">those travelling within the ZEZ Pilot area. </w:t>
            </w:r>
          </w:p>
          <w:p w14:paraId="205779FA" w14:textId="77777777" w:rsidR="00696994" w:rsidRDefault="00696994" w:rsidP="00696994">
            <w:pPr>
              <w:rPr>
                <w:rFonts w:ascii="Arial" w:hAnsi="Arial" w:cs="Arial"/>
              </w:rPr>
            </w:pPr>
            <w:r>
              <w:rPr>
                <w:rFonts w:ascii="Arial" w:hAnsi="Arial" w:cs="Arial"/>
              </w:rPr>
              <w:t>90% d</w:t>
            </w:r>
            <w:r w:rsidRPr="00A8136A">
              <w:rPr>
                <w:rFonts w:ascii="Arial" w:hAnsi="Arial" w:cs="Arial"/>
              </w:rPr>
              <w:t>iscounts available for</w:t>
            </w:r>
            <w:r>
              <w:rPr>
                <w:rFonts w:ascii="Arial" w:hAnsi="Arial" w:cs="Arial"/>
              </w:rPr>
              <w:t xml:space="preserve"> ZEZ Pilot</w:t>
            </w:r>
            <w:r w:rsidRPr="00A8136A">
              <w:rPr>
                <w:rFonts w:ascii="Arial" w:hAnsi="Arial" w:cs="Arial"/>
              </w:rPr>
              <w:t xml:space="preserve"> residents</w:t>
            </w:r>
            <w:r>
              <w:rPr>
                <w:rFonts w:ascii="Arial" w:hAnsi="Arial" w:cs="Arial"/>
              </w:rPr>
              <w:t>’</w:t>
            </w:r>
            <w:r w:rsidRPr="00A8136A">
              <w:rPr>
                <w:rFonts w:ascii="Arial" w:hAnsi="Arial" w:cs="Arial"/>
              </w:rPr>
              <w:t xml:space="preserve"> </w:t>
            </w:r>
            <w:r>
              <w:rPr>
                <w:rFonts w:ascii="Arial" w:hAnsi="Arial" w:cs="Arial"/>
              </w:rPr>
              <w:t xml:space="preserve">(until 2030) </w:t>
            </w:r>
            <w:r w:rsidRPr="00A8136A">
              <w:rPr>
                <w:rFonts w:ascii="Arial" w:hAnsi="Arial" w:cs="Arial"/>
              </w:rPr>
              <w:t>and business</w:t>
            </w:r>
            <w:r>
              <w:rPr>
                <w:rFonts w:ascii="Arial" w:hAnsi="Arial" w:cs="Arial"/>
              </w:rPr>
              <w:t>’ vehicles</w:t>
            </w:r>
            <w:r w:rsidRPr="00A8136A">
              <w:rPr>
                <w:rFonts w:ascii="Arial" w:hAnsi="Arial" w:cs="Arial"/>
              </w:rPr>
              <w:t xml:space="preserve"> </w:t>
            </w:r>
            <w:r>
              <w:rPr>
                <w:rFonts w:ascii="Arial" w:hAnsi="Arial" w:cs="Arial"/>
              </w:rPr>
              <w:t xml:space="preserve">(until 2025). </w:t>
            </w:r>
          </w:p>
          <w:p w14:paraId="239E78B4" w14:textId="32844AC2" w:rsidR="00696994" w:rsidRPr="00625F7B" w:rsidRDefault="00696994" w:rsidP="00696994">
            <w:pPr>
              <w:rPr>
                <w:rFonts w:ascii="Arial" w:hAnsi="Arial" w:cs="Arial"/>
              </w:rPr>
            </w:pPr>
            <w:r>
              <w:rPr>
                <w:rFonts w:ascii="Arial" w:hAnsi="Arial" w:cs="Arial"/>
              </w:rPr>
              <w:t xml:space="preserve">Councils to continue to work on schemes </w:t>
            </w:r>
            <w:r w:rsidRPr="00870BB5">
              <w:rPr>
                <w:rFonts w:ascii="Arial" w:hAnsi="Arial" w:cs="Arial"/>
              </w:rPr>
              <w:t xml:space="preserve">to </w:t>
            </w:r>
            <w:r>
              <w:rPr>
                <w:rFonts w:ascii="Arial" w:hAnsi="Arial" w:cs="Arial"/>
              </w:rPr>
              <w:t xml:space="preserve">support </w:t>
            </w:r>
            <w:r w:rsidRPr="00870BB5">
              <w:rPr>
                <w:rFonts w:ascii="Arial" w:hAnsi="Arial" w:cs="Arial"/>
              </w:rPr>
              <w:t>the transition to zero emission vehicles</w:t>
            </w:r>
            <w:r>
              <w:rPr>
                <w:rFonts w:ascii="Arial" w:hAnsi="Arial" w:cs="Arial"/>
              </w:rPr>
              <w:t xml:space="preserve"> and transport.</w:t>
            </w:r>
          </w:p>
        </w:tc>
        <w:tc>
          <w:tcPr>
            <w:tcW w:w="1687" w:type="dxa"/>
          </w:tcPr>
          <w:p w14:paraId="11894924" w14:textId="002A7088" w:rsidR="00696994" w:rsidRPr="00625F7B" w:rsidRDefault="00696994" w:rsidP="00696994">
            <w:pPr>
              <w:rPr>
                <w:rFonts w:ascii="Arial" w:hAnsi="Arial" w:cs="Arial"/>
              </w:rPr>
            </w:pPr>
            <w:r>
              <w:rPr>
                <w:rFonts w:ascii="Arial" w:hAnsi="Arial" w:cs="Arial"/>
              </w:rPr>
              <w:lastRenderedPageBreak/>
              <w:t>Stewart Wilson, Senior Transport Planner, Oxford Locality team</w:t>
            </w:r>
          </w:p>
        </w:tc>
        <w:tc>
          <w:tcPr>
            <w:tcW w:w="1959" w:type="dxa"/>
          </w:tcPr>
          <w:p w14:paraId="772BB645" w14:textId="77777777" w:rsidR="00696994" w:rsidRDefault="00696994" w:rsidP="00696994">
            <w:pPr>
              <w:rPr>
                <w:rFonts w:ascii="Arial" w:hAnsi="Arial" w:cs="Arial"/>
              </w:rPr>
            </w:pPr>
            <w:r>
              <w:rPr>
                <w:rFonts w:ascii="Arial" w:hAnsi="Arial" w:cs="Arial"/>
              </w:rPr>
              <w:t xml:space="preserve">Post-implementation monitoring to include early &amp; proactive engagement with effected groups.  </w:t>
            </w:r>
            <w:r>
              <w:rPr>
                <w:rFonts w:ascii="Arial" w:hAnsi="Arial" w:cs="Arial"/>
              </w:rPr>
              <w:lastRenderedPageBreak/>
              <w:t>This will take place within 3 months of the scheme coming into effect.</w:t>
            </w:r>
          </w:p>
          <w:p w14:paraId="5AC7A2F3" w14:textId="4AA1127B" w:rsidR="00696994" w:rsidRPr="00625F7B" w:rsidRDefault="00696994" w:rsidP="00696994">
            <w:pPr>
              <w:rPr>
                <w:rFonts w:ascii="Arial" w:hAnsi="Arial" w:cs="Arial"/>
              </w:rPr>
            </w:pPr>
          </w:p>
        </w:tc>
      </w:tr>
      <w:tr w:rsidR="00696994" w:rsidRPr="00625F7B" w14:paraId="31768A58" w14:textId="77777777" w:rsidTr="00841376">
        <w:tc>
          <w:tcPr>
            <w:tcW w:w="1946" w:type="dxa"/>
            <w:shd w:val="clear" w:color="auto" w:fill="D9D9D9" w:themeFill="background1" w:themeFillShade="D9"/>
          </w:tcPr>
          <w:p w14:paraId="6BE3BE42" w14:textId="3BD1917A" w:rsidR="00696994" w:rsidRPr="00625F7B" w:rsidRDefault="00696994" w:rsidP="00696994">
            <w:pPr>
              <w:rPr>
                <w:rFonts w:ascii="Arial" w:hAnsi="Arial" w:cs="Arial"/>
                <w:b/>
                <w:bCs/>
              </w:rPr>
            </w:pPr>
            <w:r w:rsidRPr="00625F7B">
              <w:rPr>
                <w:rFonts w:ascii="Arial" w:hAnsi="Arial" w:cs="Arial"/>
                <w:b/>
                <w:bCs/>
              </w:rPr>
              <w:lastRenderedPageBreak/>
              <w:t xml:space="preserve">Areas of deprivation </w:t>
            </w:r>
          </w:p>
        </w:tc>
        <w:sdt>
          <w:sdtPr>
            <w:rPr>
              <w:rFonts w:ascii="Arial" w:hAnsi="Arial" w:cs="Arial"/>
            </w:rPr>
            <w:id w:val="-1290729123"/>
            <w14:checkbox>
              <w14:checked w14:val="0"/>
              <w14:checkedState w14:val="2612" w14:font="MS Gothic"/>
              <w14:uncheckedState w14:val="2610" w14:font="MS Gothic"/>
            </w14:checkbox>
          </w:sdtPr>
          <w:sdtEndPr/>
          <w:sdtContent>
            <w:tc>
              <w:tcPr>
                <w:tcW w:w="926" w:type="dxa"/>
                <w:vAlign w:val="center"/>
              </w:tcPr>
              <w:p w14:paraId="1B06DF3E" w14:textId="48238EA5" w:rsidR="00696994" w:rsidRPr="00625F7B" w:rsidRDefault="00696994" w:rsidP="00696994">
                <w:pPr>
                  <w:jc w:val="center"/>
                  <w:rPr>
                    <w:rFonts w:ascii="Segoe UI Symbol" w:eastAsia="MS Gothic" w:hAnsi="Segoe UI Symbol" w:cs="Segoe UI Symbol"/>
                  </w:rPr>
                </w:pPr>
                <w:r w:rsidRPr="00625F7B">
                  <w:rPr>
                    <w:rFonts w:ascii="Segoe UI Symbol" w:eastAsia="MS Gothic" w:hAnsi="Segoe UI Symbol" w:cs="Segoe UI Symbol"/>
                  </w:rPr>
                  <w:t>☐</w:t>
                </w:r>
              </w:p>
            </w:tc>
          </w:sdtContent>
        </w:sdt>
        <w:sdt>
          <w:sdtPr>
            <w:rPr>
              <w:rFonts w:ascii="Arial" w:hAnsi="Arial" w:cs="Arial"/>
            </w:rPr>
            <w:id w:val="-1165004430"/>
            <w14:checkbox>
              <w14:checked w14:val="0"/>
              <w14:checkedState w14:val="2612" w14:font="MS Gothic"/>
              <w14:uncheckedState w14:val="2610" w14:font="MS Gothic"/>
            </w14:checkbox>
          </w:sdtPr>
          <w:sdtEndPr/>
          <w:sdtContent>
            <w:tc>
              <w:tcPr>
                <w:tcW w:w="1060" w:type="dxa"/>
                <w:vAlign w:val="center"/>
              </w:tcPr>
              <w:p w14:paraId="71AF0B56" w14:textId="1DEFD26D" w:rsidR="00696994" w:rsidRPr="00625F7B" w:rsidRDefault="00696994" w:rsidP="00696994">
                <w:pPr>
                  <w:jc w:val="center"/>
                  <w:rPr>
                    <w:rFonts w:ascii="Segoe UI Symbol" w:eastAsia="MS Gothic" w:hAnsi="Segoe UI Symbol" w:cs="Segoe UI Symbol"/>
                  </w:rPr>
                </w:pPr>
                <w:r>
                  <w:rPr>
                    <w:rFonts w:ascii="MS Gothic" w:eastAsia="MS Gothic" w:hAnsi="MS Gothic" w:cs="Arial" w:hint="eastAsia"/>
                  </w:rPr>
                  <w:t>☐</w:t>
                </w:r>
              </w:p>
            </w:tc>
          </w:sdtContent>
        </w:sdt>
        <w:sdt>
          <w:sdtPr>
            <w:rPr>
              <w:rFonts w:ascii="Arial" w:hAnsi="Arial" w:cs="Arial"/>
            </w:rPr>
            <w:id w:val="780451457"/>
            <w14:checkbox>
              <w14:checked w14:val="1"/>
              <w14:checkedState w14:val="2612" w14:font="MS Gothic"/>
              <w14:uncheckedState w14:val="2610" w14:font="MS Gothic"/>
            </w14:checkbox>
          </w:sdtPr>
          <w:sdtEndPr/>
          <w:sdtContent>
            <w:tc>
              <w:tcPr>
                <w:tcW w:w="1134" w:type="dxa"/>
                <w:vAlign w:val="center"/>
              </w:tcPr>
              <w:p w14:paraId="6352DCD3" w14:textId="447EB5C4" w:rsidR="00696994" w:rsidRPr="00625F7B" w:rsidRDefault="00696994" w:rsidP="00696994">
                <w:pPr>
                  <w:jc w:val="center"/>
                  <w:rPr>
                    <w:rFonts w:ascii="Segoe UI Symbol" w:eastAsia="MS Gothic" w:hAnsi="Segoe UI Symbol" w:cs="Segoe UI Symbol"/>
                  </w:rPr>
                </w:pPr>
                <w:r>
                  <w:rPr>
                    <w:rFonts w:ascii="MS Gothic" w:eastAsia="MS Gothic" w:hAnsi="MS Gothic" w:cs="Arial" w:hint="eastAsia"/>
                  </w:rPr>
                  <w:t>☒</w:t>
                </w:r>
              </w:p>
            </w:tc>
          </w:sdtContent>
        </w:sdt>
        <w:tc>
          <w:tcPr>
            <w:tcW w:w="3217" w:type="dxa"/>
          </w:tcPr>
          <w:p w14:paraId="07BE3B04" w14:textId="77777777" w:rsidR="00696994" w:rsidRDefault="00696994" w:rsidP="00696994">
            <w:pPr>
              <w:rPr>
                <w:rFonts w:ascii="Arial" w:hAnsi="Arial" w:cs="Arial"/>
              </w:rPr>
            </w:pPr>
            <w:r w:rsidRPr="00696994">
              <w:rPr>
                <w:rFonts w:ascii="Arial" w:hAnsi="Arial" w:cs="Arial"/>
              </w:rPr>
              <w:t>The ZEZ Pilot may negatively affect people on lower incomes who currently drive in the ZEZ Pilot.</w:t>
            </w:r>
            <w:r>
              <w:rPr>
                <w:rFonts w:ascii="Arial" w:hAnsi="Arial" w:cs="Arial"/>
              </w:rPr>
              <w:t xml:space="preserve">  </w:t>
            </w:r>
          </w:p>
          <w:p w14:paraId="7CEE6AC8" w14:textId="3F561D3C" w:rsidR="00696994" w:rsidRPr="00696994" w:rsidRDefault="00696994" w:rsidP="00696994">
            <w:pPr>
              <w:rPr>
                <w:color w:val="0070C0"/>
              </w:rPr>
            </w:pPr>
            <w:r>
              <w:rPr>
                <w:rFonts w:ascii="Arial" w:hAnsi="Arial" w:cs="Arial"/>
                <w:bCs/>
              </w:rPr>
              <w:t xml:space="preserve">However, this group is not expected to be significantly impacted by proposals as people without Blue Badges </w:t>
            </w:r>
            <w:r w:rsidRPr="00ED54BC">
              <w:rPr>
                <w:rFonts w:ascii="Arial" w:hAnsi="Arial" w:cs="Arial"/>
                <w:bCs/>
              </w:rPr>
              <w:t xml:space="preserve">cannot park in </w:t>
            </w:r>
            <w:r>
              <w:rPr>
                <w:rFonts w:ascii="Arial" w:hAnsi="Arial" w:cs="Arial"/>
                <w:bCs/>
              </w:rPr>
              <w:t xml:space="preserve">public car parks within </w:t>
            </w:r>
            <w:r w:rsidRPr="00ED54BC">
              <w:rPr>
                <w:rFonts w:ascii="Arial" w:hAnsi="Arial" w:cs="Arial"/>
                <w:bCs/>
              </w:rPr>
              <w:t>the ZEZ Pilot currently</w:t>
            </w:r>
            <w:r>
              <w:rPr>
                <w:rFonts w:ascii="Arial" w:hAnsi="Arial" w:cs="Arial"/>
                <w:bCs/>
              </w:rPr>
              <w:t xml:space="preserve"> and because t</w:t>
            </w:r>
            <w:r w:rsidRPr="00ED54BC">
              <w:rPr>
                <w:rFonts w:ascii="Arial" w:hAnsi="Arial" w:cs="Arial"/>
                <w:bCs/>
              </w:rPr>
              <w:t>here is very little workplace parking within the</w:t>
            </w:r>
            <w:r>
              <w:rPr>
                <w:rFonts w:ascii="Arial" w:hAnsi="Arial" w:cs="Arial"/>
                <w:bCs/>
              </w:rPr>
              <w:t xml:space="preserve"> zone</w:t>
            </w:r>
            <w:r w:rsidRPr="00ED54BC">
              <w:rPr>
                <w:rFonts w:ascii="Arial" w:hAnsi="Arial" w:cs="Arial"/>
                <w:bCs/>
              </w:rPr>
              <w:t>.</w:t>
            </w:r>
            <w:r>
              <w:rPr>
                <w:rFonts w:ascii="Arial" w:hAnsi="Arial" w:cs="Arial"/>
                <w:bCs/>
              </w:rPr>
              <w:t xml:space="preserve"> Furthermore, t</w:t>
            </w:r>
            <w:r w:rsidRPr="00ED54BC">
              <w:rPr>
                <w:rFonts w:ascii="Arial" w:hAnsi="Arial" w:cs="Arial"/>
                <w:bCs/>
              </w:rPr>
              <w:t xml:space="preserve">here are public car parks close to the </w:t>
            </w:r>
            <w:r w:rsidRPr="00ED54BC">
              <w:rPr>
                <w:rFonts w:ascii="Arial" w:hAnsi="Arial" w:cs="Arial"/>
                <w:bCs/>
              </w:rPr>
              <w:lastRenderedPageBreak/>
              <w:t>ZEZ Pilot which are unaffected by the charges.</w:t>
            </w:r>
            <w:r>
              <w:rPr>
                <w:rFonts w:ascii="Arial" w:hAnsi="Arial" w:cs="Arial"/>
                <w:bCs/>
              </w:rPr>
              <w:t xml:space="preserve">  The city centre also highly accessible by public transport including by bus.  </w:t>
            </w:r>
          </w:p>
        </w:tc>
        <w:tc>
          <w:tcPr>
            <w:tcW w:w="3092" w:type="dxa"/>
          </w:tcPr>
          <w:p w14:paraId="61E787C9" w14:textId="77777777" w:rsidR="00696994" w:rsidRDefault="00696994" w:rsidP="00696994">
            <w:pPr>
              <w:rPr>
                <w:rFonts w:ascii="Arial" w:hAnsi="Arial" w:cs="Arial"/>
              </w:rPr>
            </w:pPr>
            <w:r>
              <w:rPr>
                <w:rFonts w:ascii="Arial" w:hAnsi="Arial" w:cs="Arial"/>
              </w:rPr>
              <w:lastRenderedPageBreak/>
              <w:t xml:space="preserve">Air quality benefits are likely to disproportionately fall on those travelling within the ZEZ Pilot area. </w:t>
            </w:r>
          </w:p>
          <w:p w14:paraId="0A511FCF" w14:textId="214B0A88" w:rsidR="00696994" w:rsidRDefault="00696994" w:rsidP="00696994">
            <w:pPr>
              <w:rPr>
                <w:rFonts w:ascii="Arial" w:hAnsi="Arial" w:cs="Arial"/>
              </w:rPr>
            </w:pPr>
            <w:r>
              <w:rPr>
                <w:rFonts w:ascii="Arial" w:hAnsi="Arial" w:cs="Arial"/>
              </w:rPr>
              <w:t>90% d</w:t>
            </w:r>
            <w:r w:rsidRPr="00A8136A">
              <w:rPr>
                <w:rFonts w:ascii="Arial" w:hAnsi="Arial" w:cs="Arial"/>
              </w:rPr>
              <w:t>iscounts available for</w:t>
            </w:r>
            <w:r>
              <w:rPr>
                <w:rFonts w:ascii="Arial" w:hAnsi="Arial" w:cs="Arial"/>
              </w:rPr>
              <w:t xml:space="preserve"> ZEZ Pilot</w:t>
            </w:r>
            <w:r w:rsidRPr="00A8136A">
              <w:rPr>
                <w:rFonts w:ascii="Arial" w:hAnsi="Arial" w:cs="Arial"/>
              </w:rPr>
              <w:t xml:space="preserve"> residents</w:t>
            </w:r>
            <w:r>
              <w:rPr>
                <w:rFonts w:ascii="Arial" w:hAnsi="Arial" w:cs="Arial"/>
              </w:rPr>
              <w:t>’</w:t>
            </w:r>
            <w:r w:rsidRPr="00A8136A">
              <w:rPr>
                <w:rFonts w:ascii="Arial" w:hAnsi="Arial" w:cs="Arial"/>
              </w:rPr>
              <w:t xml:space="preserve"> </w:t>
            </w:r>
            <w:r>
              <w:rPr>
                <w:rFonts w:ascii="Arial" w:hAnsi="Arial" w:cs="Arial"/>
              </w:rPr>
              <w:t xml:space="preserve">(until 2030) </w:t>
            </w:r>
            <w:r w:rsidRPr="00A8136A">
              <w:rPr>
                <w:rFonts w:ascii="Arial" w:hAnsi="Arial" w:cs="Arial"/>
              </w:rPr>
              <w:t>and business</w:t>
            </w:r>
            <w:r>
              <w:rPr>
                <w:rFonts w:ascii="Arial" w:hAnsi="Arial" w:cs="Arial"/>
              </w:rPr>
              <w:t>’ vehicles</w:t>
            </w:r>
            <w:r w:rsidRPr="00A8136A">
              <w:rPr>
                <w:rFonts w:ascii="Arial" w:hAnsi="Arial" w:cs="Arial"/>
              </w:rPr>
              <w:t xml:space="preserve"> </w:t>
            </w:r>
            <w:r>
              <w:rPr>
                <w:rFonts w:ascii="Arial" w:hAnsi="Arial" w:cs="Arial"/>
              </w:rPr>
              <w:t xml:space="preserve">(until 2025). </w:t>
            </w:r>
          </w:p>
          <w:p w14:paraId="60E88FEE" w14:textId="77777777" w:rsidR="00696994" w:rsidRDefault="00696994" w:rsidP="00696994">
            <w:pPr>
              <w:rPr>
                <w:ins w:id="9" w:author="Kraftl, Martin - Communities" w:date="2021-01-18T10:21:00Z"/>
                <w:rFonts w:ascii="Arial" w:hAnsi="Arial" w:cs="Arial"/>
              </w:rPr>
            </w:pPr>
            <w:r>
              <w:rPr>
                <w:rFonts w:ascii="Arial" w:hAnsi="Arial" w:cs="Arial"/>
              </w:rPr>
              <w:t xml:space="preserve">Councils to continue to work on schemes </w:t>
            </w:r>
            <w:r w:rsidRPr="00870BB5">
              <w:rPr>
                <w:rFonts w:ascii="Arial" w:hAnsi="Arial" w:cs="Arial"/>
              </w:rPr>
              <w:t xml:space="preserve">to </w:t>
            </w:r>
            <w:r>
              <w:rPr>
                <w:rFonts w:ascii="Arial" w:hAnsi="Arial" w:cs="Arial"/>
              </w:rPr>
              <w:t xml:space="preserve">support </w:t>
            </w:r>
            <w:r w:rsidRPr="00870BB5">
              <w:rPr>
                <w:rFonts w:ascii="Arial" w:hAnsi="Arial" w:cs="Arial"/>
              </w:rPr>
              <w:t>the transition to zero emission vehicles</w:t>
            </w:r>
            <w:r>
              <w:rPr>
                <w:rFonts w:ascii="Arial" w:hAnsi="Arial" w:cs="Arial"/>
              </w:rPr>
              <w:t xml:space="preserve"> and transport.</w:t>
            </w:r>
          </w:p>
          <w:p w14:paraId="4739C6C8" w14:textId="77777777" w:rsidR="0028683D" w:rsidRDefault="0028683D" w:rsidP="0028683D">
            <w:pPr>
              <w:rPr>
                <w:rFonts w:ascii="Arial" w:hAnsi="Arial" w:cs="Arial"/>
                <w:bCs/>
              </w:rPr>
            </w:pPr>
            <w:r>
              <w:rPr>
                <w:rFonts w:ascii="Arial" w:hAnsi="Arial" w:cs="Arial"/>
                <w:bCs/>
              </w:rPr>
              <w:lastRenderedPageBreak/>
              <w:t xml:space="preserve">Hackney carriages licensed in Oxford will receive a 100% discount as they are subject to separate emissions requirements. </w:t>
            </w:r>
          </w:p>
          <w:p w14:paraId="0E8BB82E" w14:textId="77777777" w:rsidR="0028683D" w:rsidRDefault="0028683D" w:rsidP="0028683D">
            <w:pPr>
              <w:rPr>
                <w:rFonts w:ascii="Arial" w:hAnsi="Arial" w:cs="Arial"/>
                <w:bCs/>
              </w:rPr>
            </w:pPr>
          </w:p>
          <w:p w14:paraId="2125882A" w14:textId="77777777" w:rsidR="0028683D" w:rsidRPr="007F609A" w:rsidRDefault="0028683D" w:rsidP="0028683D">
            <w:pPr>
              <w:rPr>
                <w:rFonts w:ascii="Arial" w:hAnsi="Arial" w:cs="Arial"/>
                <w:bCs/>
              </w:rPr>
            </w:pPr>
            <w:r>
              <w:rPr>
                <w:rFonts w:ascii="Arial" w:hAnsi="Arial" w:cs="Arial"/>
                <w:bCs/>
              </w:rPr>
              <w:t>Consider discount for private hire vehicles to enable cheaper/free access by private hire as well as Hackney carriage.</w:t>
            </w:r>
          </w:p>
          <w:p w14:paraId="61837C95" w14:textId="54E68EFA" w:rsidR="0028683D" w:rsidRPr="00625F7B" w:rsidRDefault="0028683D" w:rsidP="00696994">
            <w:pPr>
              <w:rPr>
                <w:rFonts w:ascii="Arial" w:hAnsi="Arial" w:cs="Arial"/>
              </w:rPr>
            </w:pPr>
          </w:p>
        </w:tc>
        <w:tc>
          <w:tcPr>
            <w:tcW w:w="1687" w:type="dxa"/>
          </w:tcPr>
          <w:p w14:paraId="0C4F38C6" w14:textId="1E925A9B" w:rsidR="00696994" w:rsidRPr="00625F7B" w:rsidRDefault="00696994" w:rsidP="00696994">
            <w:pPr>
              <w:rPr>
                <w:rFonts w:ascii="Arial" w:hAnsi="Arial" w:cs="Arial"/>
              </w:rPr>
            </w:pPr>
            <w:r>
              <w:rPr>
                <w:rFonts w:ascii="Arial" w:hAnsi="Arial" w:cs="Arial"/>
              </w:rPr>
              <w:lastRenderedPageBreak/>
              <w:t>Stewart Wilson, Senior Transport Planner, Oxford Locality team</w:t>
            </w:r>
          </w:p>
        </w:tc>
        <w:tc>
          <w:tcPr>
            <w:tcW w:w="1959" w:type="dxa"/>
          </w:tcPr>
          <w:p w14:paraId="6FAAA541" w14:textId="77777777" w:rsidR="00696994" w:rsidRDefault="00696994" w:rsidP="00696994">
            <w:pPr>
              <w:rPr>
                <w:rFonts w:ascii="Arial" w:hAnsi="Arial" w:cs="Arial"/>
              </w:rPr>
            </w:pPr>
            <w:r>
              <w:rPr>
                <w:rFonts w:ascii="Arial" w:hAnsi="Arial" w:cs="Arial"/>
              </w:rPr>
              <w:t>Post-implementation monitoring to include early &amp; proactive engagement with effected groups.  This will take place within 3 months of the scheme coming into effect.</w:t>
            </w:r>
          </w:p>
          <w:p w14:paraId="5641B2D5" w14:textId="726451EE" w:rsidR="00696994" w:rsidRPr="00625F7B" w:rsidRDefault="00696994" w:rsidP="00696994">
            <w:pPr>
              <w:rPr>
                <w:rFonts w:ascii="Arial" w:hAnsi="Arial" w:cs="Arial"/>
              </w:rPr>
            </w:pPr>
          </w:p>
        </w:tc>
      </w:tr>
    </w:tbl>
    <w:p w14:paraId="62DBA005" w14:textId="77777777" w:rsidR="007B709D" w:rsidRDefault="007B709D">
      <w:pPr>
        <w:sectPr w:rsidR="007B709D">
          <w:pgSz w:w="16838" w:h="11906" w:orient="landscape"/>
          <w:pgMar w:top="1440" w:right="1440" w:bottom="1440" w:left="1440" w:header="708" w:footer="708" w:gutter="0"/>
          <w:cols w:space="708"/>
          <w:docGrid w:linePitch="360"/>
        </w:sectPr>
      </w:pPr>
    </w:p>
    <w:p w14:paraId="0DB1E5C9" w14:textId="6D88ED48" w:rsidR="00D16F35" w:rsidRPr="00625F7B" w:rsidRDefault="00D16F35" w:rsidP="00D16F35">
      <w:pPr>
        <w:pStyle w:val="Heading1"/>
      </w:pPr>
      <w:bookmarkStart w:id="10" w:name="_Toc56678853"/>
      <w:r>
        <w:lastRenderedPageBreak/>
        <w:t xml:space="preserve">Section 3: </w:t>
      </w:r>
      <w:r w:rsidRPr="00625F7B">
        <w:t xml:space="preserve">Impact Assessment </w:t>
      </w:r>
      <w:r>
        <w:t>- Additional Wider Impacts</w:t>
      </w:r>
      <w:bookmarkEnd w:id="10"/>
    </w:p>
    <w:tbl>
      <w:tblPr>
        <w:tblStyle w:val="TableGrid"/>
        <w:tblW w:w="15021" w:type="dxa"/>
        <w:tblLook w:val="04A0" w:firstRow="1" w:lastRow="0" w:firstColumn="1" w:lastColumn="0" w:noHBand="0" w:noVBand="1"/>
        <w:tblCaption w:val="ection 3 - Impact Assessment - additional wider impacts"/>
        <w:tblDescription w:val="Table listing additional impacts "/>
      </w:tblPr>
      <w:tblGrid>
        <w:gridCol w:w="1946"/>
        <w:gridCol w:w="926"/>
        <w:gridCol w:w="1060"/>
        <w:gridCol w:w="1134"/>
        <w:gridCol w:w="3217"/>
        <w:gridCol w:w="3092"/>
        <w:gridCol w:w="1687"/>
        <w:gridCol w:w="1959"/>
      </w:tblGrid>
      <w:tr w:rsidR="007B709D" w:rsidRPr="00625F7B" w14:paraId="5301A2E1" w14:textId="77777777" w:rsidTr="007B709D">
        <w:trPr>
          <w:tblHeader/>
        </w:trPr>
        <w:tc>
          <w:tcPr>
            <w:tcW w:w="1946" w:type="dxa"/>
            <w:shd w:val="clear" w:color="auto" w:fill="D9D9D9" w:themeFill="background1" w:themeFillShade="D9"/>
          </w:tcPr>
          <w:p w14:paraId="504FE3D2" w14:textId="55E7261A" w:rsidR="007B709D" w:rsidRPr="00625F7B" w:rsidRDefault="007B709D" w:rsidP="007B709D">
            <w:pPr>
              <w:rPr>
                <w:rFonts w:ascii="Arial" w:hAnsi="Arial" w:cs="Arial"/>
                <w:b/>
                <w:bCs/>
              </w:rPr>
            </w:pPr>
            <w:r>
              <w:rPr>
                <w:rFonts w:ascii="Arial" w:hAnsi="Arial" w:cs="Arial"/>
                <w:b/>
                <w:bCs/>
              </w:rPr>
              <w:t>Additional Wider Impacts</w:t>
            </w:r>
          </w:p>
        </w:tc>
        <w:tc>
          <w:tcPr>
            <w:tcW w:w="926" w:type="dxa"/>
            <w:vAlign w:val="center"/>
          </w:tcPr>
          <w:p w14:paraId="23E3C190" w14:textId="39B21149" w:rsidR="007B709D" w:rsidRDefault="007B709D" w:rsidP="007B709D">
            <w:pPr>
              <w:jc w:val="center"/>
              <w:rPr>
                <w:rFonts w:ascii="Arial" w:hAnsi="Arial" w:cs="Arial"/>
              </w:rPr>
            </w:pPr>
            <w:r w:rsidRPr="00625F7B">
              <w:rPr>
                <w:rFonts w:ascii="Arial" w:hAnsi="Arial" w:cs="Arial"/>
                <w:b/>
              </w:rPr>
              <w:t>No Impact</w:t>
            </w:r>
          </w:p>
        </w:tc>
        <w:tc>
          <w:tcPr>
            <w:tcW w:w="1060" w:type="dxa"/>
            <w:vAlign w:val="center"/>
          </w:tcPr>
          <w:p w14:paraId="738575B8" w14:textId="7F4DF495" w:rsidR="007B709D" w:rsidRDefault="007B709D" w:rsidP="007B709D">
            <w:pPr>
              <w:jc w:val="center"/>
              <w:rPr>
                <w:rFonts w:ascii="Arial" w:hAnsi="Arial" w:cs="Arial"/>
              </w:rPr>
            </w:pPr>
            <w:r w:rsidRPr="00625F7B">
              <w:rPr>
                <w:rFonts w:ascii="Arial" w:hAnsi="Arial" w:cs="Arial"/>
                <w:b/>
              </w:rPr>
              <w:t>Positive</w:t>
            </w:r>
          </w:p>
        </w:tc>
        <w:tc>
          <w:tcPr>
            <w:tcW w:w="1134" w:type="dxa"/>
            <w:vAlign w:val="center"/>
          </w:tcPr>
          <w:p w14:paraId="62020DD3" w14:textId="6CACFAE0" w:rsidR="007B709D" w:rsidRDefault="007B709D" w:rsidP="007B709D">
            <w:pPr>
              <w:jc w:val="center"/>
              <w:rPr>
                <w:rFonts w:ascii="Arial" w:hAnsi="Arial" w:cs="Arial"/>
              </w:rPr>
            </w:pPr>
            <w:r w:rsidRPr="00625F7B">
              <w:rPr>
                <w:rFonts w:ascii="Arial" w:hAnsi="Arial" w:cs="Arial"/>
                <w:b/>
              </w:rPr>
              <w:t>Negative</w:t>
            </w:r>
          </w:p>
        </w:tc>
        <w:tc>
          <w:tcPr>
            <w:tcW w:w="3217" w:type="dxa"/>
            <w:vAlign w:val="center"/>
          </w:tcPr>
          <w:p w14:paraId="03D94CC5" w14:textId="4321623B" w:rsidR="007B709D" w:rsidRDefault="007B709D" w:rsidP="007B709D">
            <w:pPr>
              <w:rPr>
                <w:rFonts w:ascii="Arial" w:hAnsi="Arial" w:cs="Arial"/>
              </w:rPr>
            </w:pPr>
            <w:r w:rsidRPr="00625F7B">
              <w:rPr>
                <w:rFonts w:ascii="Arial" w:hAnsi="Arial" w:cs="Arial"/>
                <w:b/>
              </w:rPr>
              <w:t>Description of Impact</w:t>
            </w:r>
          </w:p>
        </w:tc>
        <w:tc>
          <w:tcPr>
            <w:tcW w:w="3092" w:type="dxa"/>
            <w:vAlign w:val="center"/>
          </w:tcPr>
          <w:p w14:paraId="4262D15F" w14:textId="72C238D6" w:rsidR="007B709D" w:rsidRDefault="007B709D" w:rsidP="007B709D">
            <w:pPr>
              <w:rPr>
                <w:rFonts w:ascii="Arial" w:hAnsi="Arial" w:cs="Arial"/>
              </w:rPr>
            </w:pPr>
            <w:r w:rsidRPr="00625F7B">
              <w:rPr>
                <w:rFonts w:ascii="Arial" w:hAnsi="Arial" w:cs="Arial"/>
                <w:b/>
                <w:bCs/>
              </w:rPr>
              <w:t>Any actions or mitigation to reduce negative impacts</w:t>
            </w:r>
          </w:p>
        </w:tc>
        <w:tc>
          <w:tcPr>
            <w:tcW w:w="1687" w:type="dxa"/>
            <w:vAlign w:val="center"/>
          </w:tcPr>
          <w:p w14:paraId="6406FF01" w14:textId="200B6DEB" w:rsidR="007B709D" w:rsidRDefault="007B709D" w:rsidP="007B709D">
            <w:pPr>
              <w:rPr>
                <w:rFonts w:ascii="Arial" w:hAnsi="Arial" w:cs="Arial"/>
              </w:rPr>
            </w:pPr>
            <w:r w:rsidRPr="00625F7B">
              <w:rPr>
                <w:rFonts w:ascii="Arial" w:hAnsi="Arial" w:cs="Arial"/>
                <w:b/>
                <w:bCs/>
              </w:rPr>
              <w:t>Action owner</w:t>
            </w:r>
            <w:r>
              <w:rPr>
                <w:rFonts w:ascii="Arial" w:hAnsi="Arial" w:cs="Arial"/>
                <w:b/>
                <w:bCs/>
              </w:rPr>
              <w:t xml:space="preserve">* </w:t>
            </w:r>
            <w:r w:rsidRPr="00676FB9">
              <w:rPr>
                <w:rFonts w:ascii="Arial" w:hAnsi="Arial" w:cs="Arial"/>
              </w:rPr>
              <w:t>(*Job Title, Organisation)</w:t>
            </w:r>
          </w:p>
        </w:tc>
        <w:tc>
          <w:tcPr>
            <w:tcW w:w="1959" w:type="dxa"/>
            <w:vAlign w:val="center"/>
          </w:tcPr>
          <w:p w14:paraId="7B71ACDD" w14:textId="718493BB" w:rsidR="007B709D" w:rsidRDefault="007B709D" w:rsidP="007B709D">
            <w:pPr>
              <w:rPr>
                <w:rFonts w:ascii="Arial" w:hAnsi="Arial" w:cs="Arial"/>
              </w:rPr>
            </w:pPr>
            <w:r w:rsidRPr="00625F7B">
              <w:rPr>
                <w:rFonts w:ascii="Arial" w:hAnsi="Arial" w:cs="Arial"/>
                <w:b/>
                <w:bCs/>
              </w:rPr>
              <w:t>Timescale and monitoring arrangements</w:t>
            </w:r>
          </w:p>
        </w:tc>
      </w:tr>
      <w:tr w:rsidR="00696994" w:rsidRPr="00625F7B" w14:paraId="614631B5" w14:textId="77777777" w:rsidTr="00841376">
        <w:tc>
          <w:tcPr>
            <w:tcW w:w="1946" w:type="dxa"/>
            <w:shd w:val="clear" w:color="auto" w:fill="D9D9D9" w:themeFill="background1" w:themeFillShade="D9"/>
          </w:tcPr>
          <w:p w14:paraId="1FC9CE9E" w14:textId="3BB41795" w:rsidR="00696994" w:rsidRPr="00625F7B" w:rsidRDefault="00696994" w:rsidP="00696994">
            <w:pPr>
              <w:rPr>
                <w:rFonts w:ascii="Arial" w:hAnsi="Arial" w:cs="Arial"/>
                <w:b/>
                <w:bCs/>
              </w:rPr>
            </w:pPr>
            <w:r w:rsidRPr="00625F7B">
              <w:rPr>
                <w:rFonts w:ascii="Arial" w:hAnsi="Arial" w:cs="Arial"/>
                <w:b/>
                <w:bCs/>
              </w:rPr>
              <w:t>Staff</w:t>
            </w:r>
          </w:p>
        </w:tc>
        <w:sdt>
          <w:sdtPr>
            <w:rPr>
              <w:rFonts w:ascii="Arial" w:hAnsi="Arial" w:cs="Arial"/>
            </w:rPr>
            <w:id w:val="-2072410797"/>
            <w14:checkbox>
              <w14:checked w14:val="1"/>
              <w14:checkedState w14:val="2612" w14:font="MS Gothic"/>
              <w14:uncheckedState w14:val="2610" w14:font="MS Gothic"/>
            </w14:checkbox>
          </w:sdtPr>
          <w:sdtEndPr/>
          <w:sdtContent>
            <w:tc>
              <w:tcPr>
                <w:tcW w:w="926" w:type="dxa"/>
                <w:vAlign w:val="center"/>
              </w:tcPr>
              <w:p w14:paraId="5253C114" w14:textId="1FD9E168" w:rsidR="00696994" w:rsidRPr="00625F7B" w:rsidRDefault="00696994" w:rsidP="00696994">
                <w:pPr>
                  <w:jc w:val="center"/>
                  <w:rPr>
                    <w:rFonts w:ascii="Arial" w:hAnsi="Arial" w:cs="Arial"/>
                  </w:rPr>
                </w:pPr>
                <w:r>
                  <w:rPr>
                    <w:rFonts w:ascii="MS Gothic" w:eastAsia="MS Gothic" w:hAnsi="MS Gothic" w:cs="Arial" w:hint="eastAsia"/>
                  </w:rPr>
                  <w:t>☒</w:t>
                </w:r>
              </w:p>
            </w:tc>
          </w:sdtContent>
        </w:sdt>
        <w:sdt>
          <w:sdtPr>
            <w:rPr>
              <w:rFonts w:ascii="Arial" w:hAnsi="Arial" w:cs="Arial"/>
            </w:rPr>
            <w:id w:val="1241218005"/>
            <w14:checkbox>
              <w14:checked w14:val="0"/>
              <w14:checkedState w14:val="2612" w14:font="MS Gothic"/>
              <w14:uncheckedState w14:val="2610" w14:font="MS Gothic"/>
            </w14:checkbox>
          </w:sdtPr>
          <w:sdtEndPr/>
          <w:sdtContent>
            <w:tc>
              <w:tcPr>
                <w:tcW w:w="1060" w:type="dxa"/>
                <w:vAlign w:val="center"/>
              </w:tcPr>
              <w:p w14:paraId="5CC71065" w14:textId="778025CB" w:rsidR="00696994" w:rsidRPr="00625F7B" w:rsidRDefault="00696994" w:rsidP="00696994">
                <w:pPr>
                  <w:jc w:val="center"/>
                  <w:rPr>
                    <w:rFonts w:ascii="Arial" w:hAnsi="Arial" w:cs="Arial"/>
                  </w:rPr>
                </w:pPr>
                <w:r w:rsidRPr="00625F7B">
                  <w:rPr>
                    <w:rFonts w:ascii="Segoe UI Symbol" w:eastAsia="MS Gothic" w:hAnsi="Segoe UI Symbol" w:cs="Segoe UI Symbol"/>
                  </w:rPr>
                  <w:t>☐</w:t>
                </w:r>
              </w:p>
            </w:tc>
          </w:sdtContent>
        </w:sdt>
        <w:sdt>
          <w:sdtPr>
            <w:rPr>
              <w:rFonts w:ascii="Arial" w:hAnsi="Arial" w:cs="Arial"/>
            </w:rPr>
            <w:id w:val="-318192388"/>
            <w14:checkbox>
              <w14:checked w14:val="0"/>
              <w14:checkedState w14:val="2612" w14:font="MS Gothic"/>
              <w14:uncheckedState w14:val="2610" w14:font="MS Gothic"/>
            </w14:checkbox>
          </w:sdtPr>
          <w:sdtEndPr/>
          <w:sdtContent>
            <w:tc>
              <w:tcPr>
                <w:tcW w:w="1134" w:type="dxa"/>
                <w:vAlign w:val="center"/>
              </w:tcPr>
              <w:p w14:paraId="4A735096" w14:textId="2E197B9F" w:rsidR="00696994" w:rsidRPr="00625F7B" w:rsidRDefault="00696994" w:rsidP="00696994">
                <w:pPr>
                  <w:jc w:val="center"/>
                  <w:rPr>
                    <w:rFonts w:ascii="Arial" w:hAnsi="Arial" w:cs="Arial"/>
                  </w:rPr>
                </w:pPr>
                <w:r w:rsidRPr="00625F7B">
                  <w:rPr>
                    <w:rFonts w:ascii="Segoe UI Symbol" w:eastAsia="MS Gothic" w:hAnsi="Segoe UI Symbol" w:cs="Segoe UI Symbol"/>
                  </w:rPr>
                  <w:t>☐</w:t>
                </w:r>
              </w:p>
            </w:tc>
          </w:sdtContent>
        </w:sdt>
        <w:tc>
          <w:tcPr>
            <w:tcW w:w="3217" w:type="dxa"/>
          </w:tcPr>
          <w:p w14:paraId="3C809305" w14:textId="5C422428" w:rsidR="00696994" w:rsidRPr="00D45EC8" w:rsidRDefault="00D45EC8" w:rsidP="00696994">
            <w:pPr>
              <w:rPr>
                <w:color w:val="0070C0"/>
              </w:rPr>
            </w:pPr>
            <w:r w:rsidRPr="00D45EC8">
              <w:rPr>
                <w:rFonts w:ascii="Arial" w:hAnsi="Arial" w:cs="Arial"/>
                <w:bCs/>
              </w:rPr>
              <w:t xml:space="preserve">No additional </w:t>
            </w:r>
            <w:r>
              <w:rPr>
                <w:rFonts w:ascii="Arial" w:hAnsi="Arial" w:cs="Arial"/>
                <w:bCs/>
              </w:rPr>
              <w:t>impacts</w:t>
            </w:r>
            <w:r w:rsidRPr="00D45EC8">
              <w:rPr>
                <w:rFonts w:ascii="Arial" w:hAnsi="Arial" w:cs="Arial"/>
                <w:bCs/>
              </w:rPr>
              <w:t xml:space="preserve"> identified for staff that are not covered by </w:t>
            </w:r>
            <w:r>
              <w:rPr>
                <w:rFonts w:ascii="Arial" w:hAnsi="Arial" w:cs="Arial"/>
                <w:bCs/>
              </w:rPr>
              <w:t>groups</w:t>
            </w:r>
            <w:r w:rsidRPr="00D45EC8">
              <w:rPr>
                <w:rFonts w:ascii="Arial" w:hAnsi="Arial" w:cs="Arial"/>
                <w:bCs/>
              </w:rPr>
              <w:t xml:space="preserve"> above.  The county council does not have any premises in the ZEZ.</w:t>
            </w:r>
          </w:p>
        </w:tc>
        <w:tc>
          <w:tcPr>
            <w:tcW w:w="3092" w:type="dxa"/>
          </w:tcPr>
          <w:p w14:paraId="6E63DA17" w14:textId="250A2968" w:rsidR="00696994" w:rsidRPr="00625F7B" w:rsidRDefault="00696994" w:rsidP="00696994">
            <w:pPr>
              <w:rPr>
                <w:rFonts w:ascii="Arial" w:hAnsi="Arial" w:cs="Arial"/>
              </w:rPr>
            </w:pPr>
            <w:r>
              <w:rPr>
                <w:rFonts w:ascii="Arial" w:hAnsi="Arial" w:cs="Arial"/>
              </w:rPr>
              <w:t xml:space="preserve">Not applicable.  </w:t>
            </w:r>
          </w:p>
        </w:tc>
        <w:tc>
          <w:tcPr>
            <w:tcW w:w="1687" w:type="dxa"/>
          </w:tcPr>
          <w:p w14:paraId="57BCBC1C" w14:textId="58CAAE17" w:rsidR="00696994" w:rsidRPr="00625F7B" w:rsidRDefault="00696994" w:rsidP="00696994">
            <w:pPr>
              <w:rPr>
                <w:rFonts w:ascii="Arial" w:hAnsi="Arial" w:cs="Arial"/>
              </w:rPr>
            </w:pPr>
            <w:r>
              <w:rPr>
                <w:rFonts w:ascii="Arial" w:hAnsi="Arial" w:cs="Arial"/>
              </w:rPr>
              <w:t xml:space="preserve">Not applicable.  </w:t>
            </w:r>
          </w:p>
        </w:tc>
        <w:tc>
          <w:tcPr>
            <w:tcW w:w="1959" w:type="dxa"/>
          </w:tcPr>
          <w:p w14:paraId="43144A36" w14:textId="796BAAF3" w:rsidR="00696994" w:rsidRPr="00625F7B" w:rsidRDefault="00696994" w:rsidP="00696994">
            <w:pPr>
              <w:rPr>
                <w:rFonts w:ascii="Arial" w:hAnsi="Arial" w:cs="Arial"/>
              </w:rPr>
            </w:pPr>
            <w:r>
              <w:rPr>
                <w:rFonts w:ascii="Arial" w:hAnsi="Arial" w:cs="Arial"/>
              </w:rPr>
              <w:t xml:space="preserve">Not applicable.  </w:t>
            </w:r>
          </w:p>
        </w:tc>
      </w:tr>
      <w:tr w:rsidR="00D45EC8" w:rsidRPr="00625F7B" w14:paraId="789ED1DB" w14:textId="77777777" w:rsidTr="00841376">
        <w:tc>
          <w:tcPr>
            <w:tcW w:w="1946" w:type="dxa"/>
            <w:shd w:val="clear" w:color="auto" w:fill="D9D9D9" w:themeFill="background1" w:themeFillShade="D9"/>
          </w:tcPr>
          <w:p w14:paraId="5F27F023" w14:textId="0B16D4EB" w:rsidR="00D45EC8" w:rsidRPr="00625F7B" w:rsidRDefault="00D45EC8" w:rsidP="00D45EC8">
            <w:pPr>
              <w:rPr>
                <w:rFonts w:ascii="Arial" w:hAnsi="Arial" w:cs="Arial"/>
                <w:b/>
                <w:bCs/>
              </w:rPr>
            </w:pPr>
            <w:r w:rsidRPr="00625F7B">
              <w:rPr>
                <w:rFonts w:ascii="Arial" w:hAnsi="Arial" w:cs="Arial"/>
                <w:b/>
                <w:bCs/>
              </w:rPr>
              <w:t xml:space="preserve">Other Council Services </w:t>
            </w:r>
          </w:p>
        </w:tc>
        <w:sdt>
          <w:sdtPr>
            <w:rPr>
              <w:rFonts w:ascii="Arial" w:hAnsi="Arial" w:cs="Arial"/>
            </w:rPr>
            <w:id w:val="-307250211"/>
            <w14:checkbox>
              <w14:checked w14:val="0"/>
              <w14:checkedState w14:val="2612" w14:font="MS Gothic"/>
              <w14:uncheckedState w14:val="2610" w14:font="MS Gothic"/>
            </w14:checkbox>
          </w:sdtPr>
          <w:sdtEndPr/>
          <w:sdtContent>
            <w:tc>
              <w:tcPr>
                <w:tcW w:w="926" w:type="dxa"/>
                <w:vAlign w:val="center"/>
              </w:tcPr>
              <w:p w14:paraId="7E4AD4A2" w14:textId="12167018" w:rsidR="00D45EC8" w:rsidRPr="00625F7B" w:rsidRDefault="00D45EC8" w:rsidP="00D45EC8">
                <w:pPr>
                  <w:jc w:val="center"/>
                  <w:rPr>
                    <w:rFonts w:ascii="Arial" w:hAnsi="Arial" w:cs="Arial"/>
                  </w:rPr>
                </w:pPr>
                <w:r>
                  <w:rPr>
                    <w:rFonts w:ascii="MS Gothic" w:eastAsia="MS Gothic" w:hAnsi="MS Gothic" w:cs="Arial" w:hint="eastAsia"/>
                  </w:rPr>
                  <w:t>☐</w:t>
                </w:r>
              </w:p>
            </w:tc>
          </w:sdtContent>
        </w:sdt>
        <w:sdt>
          <w:sdtPr>
            <w:rPr>
              <w:rFonts w:ascii="Arial" w:hAnsi="Arial" w:cs="Arial"/>
            </w:rPr>
            <w:id w:val="-912160130"/>
            <w14:checkbox>
              <w14:checked w14:val="0"/>
              <w14:checkedState w14:val="2612" w14:font="MS Gothic"/>
              <w14:uncheckedState w14:val="2610" w14:font="MS Gothic"/>
            </w14:checkbox>
          </w:sdtPr>
          <w:sdtEndPr/>
          <w:sdtContent>
            <w:tc>
              <w:tcPr>
                <w:tcW w:w="1060" w:type="dxa"/>
                <w:vAlign w:val="center"/>
              </w:tcPr>
              <w:p w14:paraId="3647EEE5" w14:textId="294B4B4A" w:rsidR="00D45EC8" w:rsidRPr="00625F7B" w:rsidRDefault="00D45EC8" w:rsidP="00D45EC8">
                <w:pPr>
                  <w:jc w:val="center"/>
                  <w:rPr>
                    <w:rFonts w:ascii="Arial" w:hAnsi="Arial" w:cs="Arial"/>
                  </w:rPr>
                </w:pPr>
                <w:r w:rsidRPr="00625F7B">
                  <w:rPr>
                    <w:rFonts w:ascii="Segoe UI Symbol" w:eastAsia="MS Gothic" w:hAnsi="Segoe UI Symbol" w:cs="Segoe UI Symbol"/>
                  </w:rPr>
                  <w:t>☐</w:t>
                </w:r>
              </w:p>
            </w:tc>
          </w:sdtContent>
        </w:sdt>
        <w:sdt>
          <w:sdtPr>
            <w:rPr>
              <w:rFonts w:ascii="Arial" w:hAnsi="Arial" w:cs="Arial"/>
            </w:rPr>
            <w:id w:val="1528914277"/>
            <w14:checkbox>
              <w14:checked w14:val="1"/>
              <w14:checkedState w14:val="2612" w14:font="MS Gothic"/>
              <w14:uncheckedState w14:val="2610" w14:font="MS Gothic"/>
            </w14:checkbox>
          </w:sdtPr>
          <w:sdtEndPr/>
          <w:sdtContent>
            <w:tc>
              <w:tcPr>
                <w:tcW w:w="1134" w:type="dxa"/>
                <w:vAlign w:val="center"/>
              </w:tcPr>
              <w:p w14:paraId="377135ED" w14:textId="5F6ABE01" w:rsidR="00D45EC8" w:rsidRPr="00625F7B" w:rsidRDefault="00D45EC8" w:rsidP="00D45EC8">
                <w:pPr>
                  <w:jc w:val="center"/>
                  <w:rPr>
                    <w:rFonts w:ascii="Arial" w:hAnsi="Arial" w:cs="Arial"/>
                  </w:rPr>
                </w:pPr>
                <w:r>
                  <w:rPr>
                    <w:rFonts w:ascii="MS Gothic" w:eastAsia="MS Gothic" w:hAnsi="MS Gothic" w:cs="Arial" w:hint="eastAsia"/>
                  </w:rPr>
                  <w:t>☒</w:t>
                </w:r>
              </w:p>
            </w:tc>
          </w:sdtContent>
        </w:sdt>
        <w:tc>
          <w:tcPr>
            <w:tcW w:w="3217" w:type="dxa"/>
          </w:tcPr>
          <w:p w14:paraId="33791E75" w14:textId="2DFFDB36" w:rsidR="00D45EC8" w:rsidRPr="00D45EC8" w:rsidRDefault="00D45EC8" w:rsidP="00D45EC8">
            <w:pPr>
              <w:rPr>
                <w:rFonts w:ascii="Arial" w:hAnsi="Arial" w:cs="Arial"/>
                <w:bCs/>
              </w:rPr>
            </w:pPr>
            <w:r w:rsidRPr="00D45EC8">
              <w:rPr>
                <w:rFonts w:ascii="Arial" w:hAnsi="Arial" w:cs="Arial"/>
                <w:bCs/>
              </w:rPr>
              <w:t xml:space="preserve">Impact on council services is expected to be minimal.  Certain operational vehicles (e.g. those involved in highway maintenance) will be affected.  Unless they can comply with the standard or work around the charging hours, some of these will have to pay the daily charge which will increase costs to the council.  The volume of vehicles affected is small. </w:t>
            </w:r>
          </w:p>
        </w:tc>
        <w:tc>
          <w:tcPr>
            <w:tcW w:w="3092" w:type="dxa"/>
          </w:tcPr>
          <w:p w14:paraId="3EF70FE2" w14:textId="77777777" w:rsidR="00D45EC8" w:rsidRDefault="00D45EC8" w:rsidP="00D45EC8">
            <w:pPr>
              <w:rPr>
                <w:rFonts w:ascii="Arial" w:hAnsi="Arial" w:cs="Arial"/>
              </w:rPr>
            </w:pPr>
            <w:r>
              <w:rPr>
                <w:rFonts w:ascii="Arial" w:hAnsi="Arial" w:cs="Arial"/>
              </w:rPr>
              <w:t xml:space="preserve">Air quality benefits are likely to disproportionately fall on those travelling within the ZEZ Pilot area. </w:t>
            </w:r>
          </w:p>
          <w:p w14:paraId="282BA399" w14:textId="27292F4A" w:rsidR="00D45EC8" w:rsidRPr="00625F7B" w:rsidRDefault="00D45EC8" w:rsidP="00D45EC8">
            <w:pPr>
              <w:rPr>
                <w:rFonts w:ascii="Arial" w:hAnsi="Arial" w:cs="Arial"/>
              </w:rPr>
            </w:pPr>
            <w:r>
              <w:rPr>
                <w:rFonts w:ascii="Arial" w:hAnsi="Arial" w:cs="Arial"/>
              </w:rPr>
              <w:t xml:space="preserve">Councils to continue to work on schemes </w:t>
            </w:r>
            <w:r w:rsidRPr="00870BB5">
              <w:rPr>
                <w:rFonts w:ascii="Arial" w:hAnsi="Arial" w:cs="Arial"/>
              </w:rPr>
              <w:t xml:space="preserve">to </w:t>
            </w:r>
            <w:r>
              <w:rPr>
                <w:rFonts w:ascii="Arial" w:hAnsi="Arial" w:cs="Arial"/>
              </w:rPr>
              <w:t xml:space="preserve">support </w:t>
            </w:r>
            <w:r w:rsidRPr="00870BB5">
              <w:rPr>
                <w:rFonts w:ascii="Arial" w:hAnsi="Arial" w:cs="Arial"/>
              </w:rPr>
              <w:t>the transition to zero emission vehicles</w:t>
            </w:r>
            <w:r>
              <w:rPr>
                <w:rFonts w:ascii="Arial" w:hAnsi="Arial" w:cs="Arial"/>
              </w:rPr>
              <w:t xml:space="preserve"> and transport.</w:t>
            </w:r>
          </w:p>
        </w:tc>
        <w:tc>
          <w:tcPr>
            <w:tcW w:w="1687" w:type="dxa"/>
          </w:tcPr>
          <w:p w14:paraId="3CD77561" w14:textId="349E2EC2" w:rsidR="00D45EC8" w:rsidRPr="00625F7B" w:rsidRDefault="00D45EC8" w:rsidP="00D45EC8">
            <w:pPr>
              <w:rPr>
                <w:rFonts w:ascii="Arial" w:hAnsi="Arial" w:cs="Arial"/>
              </w:rPr>
            </w:pPr>
            <w:r>
              <w:rPr>
                <w:rFonts w:ascii="Arial" w:hAnsi="Arial" w:cs="Arial"/>
              </w:rPr>
              <w:t>Stewart Wilson, Senior Transport Planner, Oxford Locality team</w:t>
            </w:r>
          </w:p>
        </w:tc>
        <w:tc>
          <w:tcPr>
            <w:tcW w:w="1959" w:type="dxa"/>
          </w:tcPr>
          <w:p w14:paraId="184AFFBA" w14:textId="77777777" w:rsidR="00D45EC8" w:rsidRDefault="00D45EC8" w:rsidP="00D45EC8">
            <w:pPr>
              <w:rPr>
                <w:rFonts w:ascii="Arial" w:hAnsi="Arial" w:cs="Arial"/>
              </w:rPr>
            </w:pPr>
            <w:r>
              <w:rPr>
                <w:rFonts w:ascii="Arial" w:hAnsi="Arial" w:cs="Arial"/>
              </w:rPr>
              <w:t>Post-implementation monitoring to include early &amp; proactive engagement with effected groups.  This will take place within 3 months of the scheme coming into effect.</w:t>
            </w:r>
          </w:p>
          <w:p w14:paraId="6C73491A" w14:textId="33748625" w:rsidR="00D45EC8" w:rsidRPr="00625F7B" w:rsidRDefault="00D45EC8" w:rsidP="00D45EC8">
            <w:pPr>
              <w:rPr>
                <w:rFonts w:ascii="Arial" w:hAnsi="Arial" w:cs="Arial"/>
              </w:rPr>
            </w:pPr>
          </w:p>
        </w:tc>
      </w:tr>
      <w:tr w:rsidR="00D45EC8" w:rsidRPr="00625F7B" w14:paraId="375997D1" w14:textId="77777777" w:rsidTr="00841376">
        <w:tc>
          <w:tcPr>
            <w:tcW w:w="1946" w:type="dxa"/>
            <w:shd w:val="clear" w:color="auto" w:fill="D9D9D9" w:themeFill="background1" w:themeFillShade="D9"/>
          </w:tcPr>
          <w:p w14:paraId="5A303DAF" w14:textId="0BB51CEB" w:rsidR="00D45EC8" w:rsidRPr="00625F7B" w:rsidRDefault="00D45EC8" w:rsidP="00D45EC8">
            <w:pPr>
              <w:rPr>
                <w:rFonts w:ascii="Arial" w:hAnsi="Arial" w:cs="Arial"/>
              </w:rPr>
            </w:pPr>
            <w:r w:rsidRPr="00625F7B">
              <w:rPr>
                <w:rFonts w:ascii="Arial" w:hAnsi="Arial" w:cs="Arial"/>
                <w:b/>
                <w:bCs/>
              </w:rPr>
              <w:t xml:space="preserve">Providers </w:t>
            </w:r>
          </w:p>
        </w:tc>
        <w:sdt>
          <w:sdtPr>
            <w:rPr>
              <w:rFonts w:ascii="Arial" w:hAnsi="Arial" w:cs="Arial"/>
            </w:rPr>
            <w:id w:val="-514613569"/>
            <w14:checkbox>
              <w14:checked w14:val="0"/>
              <w14:checkedState w14:val="2612" w14:font="MS Gothic"/>
              <w14:uncheckedState w14:val="2610" w14:font="MS Gothic"/>
            </w14:checkbox>
          </w:sdtPr>
          <w:sdtEndPr/>
          <w:sdtContent>
            <w:tc>
              <w:tcPr>
                <w:tcW w:w="926" w:type="dxa"/>
                <w:vAlign w:val="center"/>
              </w:tcPr>
              <w:p w14:paraId="522C25B2" w14:textId="4A5B30FC" w:rsidR="00D45EC8" w:rsidRPr="00625F7B" w:rsidRDefault="00D45EC8" w:rsidP="00D45EC8">
                <w:pPr>
                  <w:jc w:val="center"/>
                  <w:rPr>
                    <w:rFonts w:ascii="Arial" w:hAnsi="Arial" w:cs="Arial"/>
                  </w:rPr>
                </w:pPr>
                <w:r>
                  <w:rPr>
                    <w:rFonts w:ascii="MS Gothic" w:eastAsia="MS Gothic" w:hAnsi="MS Gothic" w:cs="Arial" w:hint="eastAsia"/>
                  </w:rPr>
                  <w:t>☐</w:t>
                </w:r>
              </w:p>
            </w:tc>
          </w:sdtContent>
        </w:sdt>
        <w:sdt>
          <w:sdtPr>
            <w:rPr>
              <w:rFonts w:ascii="Arial" w:hAnsi="Arial" w:cs="Arial"/>
            </w:rPr>
            <w:id w:val="1021433339"/>
            <w14:checkbox>
              <w14:checked w14:val="0"/>
              <w14:checkedState w14:val="2612" w14:font="MS Gothic"/>
              <w14:uncheckedState w14:val="2610" w14:font="MS Gothic"/>
            </w14:checkbox>
          </w:sdtPr>
          <w:sdtEndPr/>
          <w:sdtContent>
            <w:tc>
              <w:tcPr>
                <w:tcW w:w="1060" w:type="dxa"/>
                <w:vAlign w:val="center"/>
              </w:tcPr>
              <w:p w14:paraId="7DE16954" w14:textId="3CC3252D" w:rsidR="00D45EC8" w:rsidRPr="00625F7B" w:rsidRDefault="00D45EC8" w:rsidP="00D45EC8">
                <w:pPr>
                  <w:jc w:val="center"/>
                  <w:rPr>
                    <w:rFonts w:ascii="Arial" w:hAnsi="Arial" w:cs="Arial"/>
                  </w:rPr>
                </w:pPr>
                <w:r w:rsidRPr="00625F7B">
                  <w:rPr>
                    <w:rFonts w:ascii="Segoe UI Symbol" w:eastAsia="MS Gothic" w:hAnsi="Segoe UI Symbol" w:cs="Segoe UI Symbol"/>
                  </w:rPr>
                  <w:t>☐</w:t>
                </w:r>
              </w:p>
            </w:tc>
          </w:sdtContent>
        </w:sdt>
        <w:sdt>
          <w:sdtPr>
            <w:rPr>
              <w:rFonts w:ascii="Arial" w:hAnsi="Arial" w:cs="Arial"/>
            </w:rPr>
            <w:id w:val="-1761216499"/>
            <w14:checkbox>
              <w14:checked w14:val="1"/>
              <w14:checkedState w14:val="2612" w14:font="MS Gothic"/>
              <w14:uncheckedState w14:val="2610" w14:font="MS Gothic"/>
            </w14:checkbox>
          </w:sdtPr>
          <w:sdtEndPr/>
          <w:sdtContent>
            <w:tc>
              <w:tcPr>
                <w:tcW w:w="1134" w:type="dxa"/>
                <w:vAlign w:val="center"/>
              </w:tcPr>
              <w:p w14:paraId="6917C066" w14:textId="11A31BD0" w:rsidR="00D45EC8" w:rsidRPr="00625F7B" w:rsidRDefault="00D45EC8" w:rsidP="00D45EC8">
                <w:pPr>
                  <w:jc w:val="center"/>
                  <w:rPr>
                    <w:rFonts w:ascii="Arial" w:hAnsi="Arial" w:cs="Arial"/>
                  </w:rPr>
                </w:pPr>
                <w:r>
                  <w:rPr>
                    <w:rFonts w:ascii="MS Gothic" w:eastAsia="MS Gothic" w:hAnsi="MS Gothic" w:cs="Arial" w:hint="eastAsia"/>
                  </w:rPr>
                  <w:t>☒</w:t>
                </w:r>
              </w:p>
            </w:tc>
          </w:sdtContent>
        </w:sdt>
        <w:tc>
          <w:tcPr>
            <w:tcW w:w="3217" w:type="dxa"/>
          </w:tcPr>
          <w:p w14:paraId="1D63877B" w14:textId="6E575575" w:rsidR="00D45EC8" w:rsidRPr="00D45EC8" w:rsidRDefault="00D45EC8" w:rsidP="000D63BF">
            <w:pPr>
              <w:rPr>
                <w:rFonts w:ascii="Arial" w:hAnsi="Arial" w:cs="Arial"/>
                <w:bCs/>
              </w:rPr>
            </w:pPr>
            <w:r w:rsidRPr="00D45EC8">
              <w:rPr>
                <w:rFonts w:ascii="Arial" w:hAnsi="Arial" w:cs="Arial"/>
                <w:bCs/>
              </w:rPr>
              <w:t xml:space="preserve">Impact on council providers is expected to be minimal.  Certain operational vehicles (e.g. those involved in </w:t>
            </w:r>
            <w:r w:rsidRPr="00D45EC8">
              <w:rPr>
                <w:rFonts w:ascii="Arial" w:hAnsi="Arial" w:cs="Arial"/>
                <w:bCs/>
              </w:rPr>
              <w:lastRenderedPageBreak/>
              <w:t xml:space="preserve">highway maintenance) will be affected.  Unless they can comply with the standard or work around the charging hours, some of these will have to pay the daily charge which will increase costs to the council.  The volume of vehicles affected is small. </w:t>
            </w:r>
          </w:p>
        </w:tc>
        <w:tc>
          <w:tcPr>
            <w:tcW w:w="3092" w:type="dxa"/>
          </w:tcPr>
          <w:p w14:paraId="29C3F17B" w14:textId="77777777" w:rsidR="00D45EC8" w:rsidRDefault="00D45EC8" w:rsidP="00D45EC8">
            <w:pPr>
              <w:rPr>
                <w:rFonts w:ascii="Arial" w:hAnsi="Arial" w:cs="Arial"/>
              </w:rPr>
            </w:pPr>
            <w:r>
              <w:rPr>
                <w:rFonts w:ascii="Arial" w:hAnsi="Arial" w:cs="Arial"/>
              </w:rPr>
              <w:lastRenderedPageBreak/>
              <w:t xml:space="preserve">Air quality benefits are likely to disproportionately fall on </w:t>
            </w:r>
            <w:r>
              <w:rPr>
                <w:rFonts w:ascii="Arial" w:hAnsi="Arial" w:cs="Arial"/>
              </w:rPr>
              <w:lastRenderedPageBreak/>
              <w:t xml:space="preserve">those travelling within the ZEZ Pilot area. </w:t>
            </w:r>
          </w:p>
          <w:p w14:paraId="47B07442" w14:textId="5D46A39A" w:rsidR="00D45EC8" w:rsidRPr="00625F7B" w:rsidRDefault="00D45EC8" w:rsidP="00D45EC8">
            <w:pPr>
              <w:rPr>
                <w:rFonts w:ascii="Arial" w:hAnsi="Arial" w:cs="Arial"/>
              </w:rPr>
            </w:pPr>
            <w:r>
              <w:rPr>
                <w:rFonts w:ascii="Arial" w:hAnsi="Arial" w:cs="Arial"/>
              </w:rPr>
              <w:t xml:space="preserve">Councils to continue to work on schemes </w:t>
            </w:r>
            <w:r w:rsidRPr="00870BB5">
              <w:rPr>
                <w:rFonts w:ascii="Arial" w:hAnsi="Arial" w:cs="Arial"/>
              </w:rPr>
              <w:t xml:space="preserve">to </w:t>
            </w:r>
            <w:r>
              <w:rPr>
                <w:rFonts w:ascii="Arial" w:hAnsi="Arial" w:cs="Arial"/>
              </w:rPr>
              <w:t xml:space="preserve">support </w:t>
            </w:r>
            <w:r w:rsidRPr="00870BB5">
              <w:rPr>
                <w:rFonts w:ascii="Arial" w:hAnsi="Arial" w:cs="Arial"/>
              </w:rPr>
              <w:t>the transition to zero emission vehicles</w:t>
            </w:r>
            <w:r>
              <w:rPr>
                <w:rFonts w:ascii="Arial" w:hAnsi="Arial" w:cs="Arial"/>
              </w:rPr>
              <w:t xml:space="preserve"> and transport.</w:t>
            </w:r>
          </w:p>
        </w:tc>
        <w:tc>
          <w:tcPr>
            <w:tcW w:w="1687" w:type="dxa"/>
          </w:tcPr>
          <w:p w14:paraId="520996AE" w14:textId="4B782D19" w:rsidR="00D45EC8" w:rsidRPr="00625F7B" w:rsidRDefault="00D45EC8" w:rsidP="00D45EC8">
            <w:pPr>
              <w:rPr>
                <w:rFonts w:ascii="Arial" w:hAnsi="Arial" w:cs="Arial"/>
              </w:rPr>
            </w:pPr>
            <w:r>
              <w:rPr>
                <w:rFonts w:ascii="Arial" w:hAnsi="Arial" w:cs="Arial"/>
              </w:rPr>
              <w:lastRenderedPageBreak/>
              <w:t xml:space="preserve">Stewart Wilson, Senior Transport Planner, </w:t>
            </w:r>
            <w:r>
              <w:rPr>
                <w:rFonts w:ascii="Arial" w:hAnsi="Arial" w:cs="Arial"/>
              </w:rPr>
              <w:lastRenderedPageBreak/>
              <w:t>Oxford Locality team</w:t>
            </w:r>
          </w:p>
        </w:tc>
        <w:tc>
          <w:tcPr>
            <w:tcW w:w="1959" w:type="dxa"/>
          </w:tcPr>
          <w:p w14:paraId="74337E37" w14:textId="77777777" w:rsidR="00D45EC8" w:rsidRDefault="00D45EC8" w:rsidP="00D45EC8">
            <w:pPr>
              <w:rPr>
                <w:rFonts w:ascii="Arial" w:hAnsi="Arial" w:cs="Arial"/>
              </w:rPr>
            </w:pPr>
            <w:r>
              <w:rPr>
                <w:rFonts w:ascii="Arial" w:hAnsi="Arial" w:cs="Arial"/>
              </w:rPr>
              <w:lastRenderedPageBreak/>
              <w:t xml:space="preserve">Post-implementation monitoring to include early &amp; </w:t>
            </w:r>
            <w:r>
              <w:rPr>
                <w:rFonts w:ascii="Arial" w:hAnsi="Arial" w:cs="Arial"/>
              </w:rPr>
              <w:lastRenderedPageBreak/>
              <w:t>proactive engagement with effected groups.  This will take place within 3 months of the scheme coming into effect.</w:t>
            </w:r>
          </w:p>
          <w:p w14:paraId="739248B4" w14:textId="5C66F0DF" w:rsidR="00D45EC8" w:rsidRPr="00625F7B" w:rsidRDefault="00D45EC8" w:rsidP="00D45EC8">
            <w:pPr>
              <w:rPr>
                <w:rFonts w:ascii="Arial" w:hAnsi="Arial" w:cs="Arial"/>
              </w:rPr>
            </w:pPr>
          </w:p>
        </w:tc>
      </w:tr>
      <w:tr w:rsidR="000D0B6D" w:rsidRPr="00625F7B" w14:paraId="45C7BD63" w14:textId="77777777" w:rsidTr="00841376">
        <w:tc>
          <w:tcPr>
            <w:tcW w:w="1946" w:type="dxa"/>
            <w:shd w:val="clear" w:color="auto" w:fill="D9D9D9" w:themeFill="background1" w:themeFillShade="D9"/>
          </w:tcPr>
          <w:p w14:paraId="49CF11F2" w14:textId="6A792194" w:rsidR="000D0B6D" w:rsidRPr="00625F7B" w:rsidRDefault="000D0B6D" w:rsidP="000D0B6D">
            <w:pPr>
              <w:rPr>
                <w:rFonts w:ascii="Arial" w:hAnsi="Arial" w:cs="Arial"/>
                <w:b/>
                <w:bCs/>
              </w:rPr>
            </w:pPr>
            <w:r w:rsidRPr="00625F7B">
              <w:rPr>
                <w:rFonts w:ascii="Arial" w:hAnsi="Arial" w:cs="Arial"/>
                <w:b/>
                <w:bCs/>
              </w:rPr>
              <w:lastRenderedPageBreak/>
              <w:t xml:space="preserve">Social Value </w:t>
            </w:r>
            <w:r w:rsidRPr="00625F7B">
              <w:rPr>
                <w:rStyle w:val="FootnoteReference"/>
                <w:rFonts w:ascii="Arial" w:hAnsi="Arial" w:cs="Arial"/>
                <w:b/>
                <w:bCs/>
              </w:rPr>
              <w:footnoteReference w:id="1"/>
            </w:r>
          </w:p>
        </w:tc>
        <w:sdt>
          <w:sdtPr>
            <w:rPr>
              <w:rFonts w:ascii="Arial" w:hAnsi="Arial" w:cs="Arial"/>
            </w:rPr>
            <w:id w:val="-225459631"/>
            <w14:checkbox>
              <w14:checked w14:val="0"/>
              <w14:checkedState w14:val="2612" w14:font="MS Gothic"/>
              <w14:uncheckedState w14:val="2610" w14:font="MS Gothic"/>
            </w14:checkbox>
          </w:sdtPr>
          <w:sdtEndPr/>
          <w:sdtContent>
            <w:tc>
              <w:tcPr>
                <w:tcW w:w="926" w:type="dxa"/>
                <w:vAlign w:val="center"/>
              </w:tcPr>
              <w:p w14:paraId="59E31741" w14:textId="7D28B4E5" w:rsidR="000D0B6D" w:rsidRPr="00625F7B" w:rsidRDefault="000D0B6D" w:rsidP="000D0B6D">
                <w:pPr>
                  <w:jc w:val="center"/>
                  <w:rPr>
                    <w:rFonts w:ascii="Arial" w:hAnsi="Arial" w:cs="Arial"/>
                  </w:rPr>
                </w:pPr>
                <w:r w:rsidRPr="00625F7B">
                  <w:rPr>
                    <w:rFonts w:ascii="Segoe UI Symbol" w:eastAsia="MS Gothic" w:hAnsi="Segoe UI Symbol" w:cs="Segoe UI Symbol"/>
                  </w:rPr>
                  <w:t>☐</w:t>
                </w:r>
              </w:p>
            </w:tc>
          </w:sdtContent>
        </w:sdt>
        <w:sdt>
          <w:sdtPr>
            <w:rPr>
              <w:rFonts w:ascii="Arial" w:hAnsi="Arial" w:cs="Arial"/>
            </w:rPr>
            <w:id w:val="1949973371"/>
            <w14:checkbox>
              <w14:checked w14:val="1"/>
              <w14:checkedState w14:val="2612" w14:font="MS Gothic"/>
              <w14:uncheckedState w14:val="2610" w14:font="MS Gothic"/>
            </w14:checkbox>
          </w:sdtPr>
          <w:sdtEndPr/>
          <w:sdtContent>
            <w:tc>
              <w:tcPr>
                <w:tcW w:w="1060" w:type="dxa"/>
                <w:vAlign w:val="center"/>
              </w:tcPr>
              <w:p w14:paraId="62BD9A60" w14:textId="1D018823" w:rsidR="000D0B6D" w:rsidRPr="00625F7B" w:rsidRDefault="000D0B6D" w:rsidP="000D0B6D">
                <w:pPr>
                  <w:jc w:val="center"/>
                  <w:rPr>
                    <w:rFonts w:ascii="Arial" w:hAnsi="Arial" w:cs="Arial"/>
                  </w:rPr>
                </w:pPr>
                <w:r>
                  <w:rPr>
                    <w:rFonts w:ascii="MS Gothic" w:eastAsia="MS Gothic" w:hAnsi="MS Gothic" w:cs="Arial" w:hint="eastAsia"/>
                  </w:rPr>
                  <w:t>☒</w:t>
                </w:r>
              </w:p>
            </w:tc>
          </w:sdtContent>
        </w:sdt>
        <w:sdt>
          <w:sdtPr>
            <w:rPr>
              <w:rFonts w:ascii="Arial" w:hAnsi="Arial" w:cs="Arial"/>
            </w:rPr>
            <w:id w:val="-1250729519"/>
            <w14:checkbox>
              <w14:checked w14:val="0"/>
              <w14:checkedState w14:val="2612" w14:font="MS Gothic"/>
              <w14:uncheckedState w14:val="2610" w14:font="MS Gothic"/>
            </w14:checkbox>
          </w:sdtPr>
          <w:sdtEndPr/>
          <w:sdtContent>
            <w:tc>
              <w:tcPr>
                <w:tcW w:w="1134" w:type="dxa"/>
                <w:vAlign w:val="center"/>
              </w:tcPr>
              <w:p w14:paraId="359506D6" w14:textId="75B63824" w:rsidR="000D0B6D" w:rsidRPr="00625F7B" w:rsidRDefault="000D0B6D" w:rsidP="000D0B6D">
                <w:pPr>
                  <w:jc w:val="center"/>
                  <w:rPr>
                    <w:rFonts w:ascii="Arial" w:hAnsi="Arial" w:cs="Arial"/>
                  </w:rPr>
                </w:pPr>
                <w:r w:rsidRPr="00625F7B">
                  <w:rPr>
                    <w:rFonts w:ascii="Segoe UI Symbol" w:eastAsia="MS Gothic" w:hAnsi="Segoe UI Symbol" w:cs="Segoe UI Symbol"/>
                  </w:rPr>
                  <w:t>☐</w:t>
                </w:r>
              </w:p>
            </w:tc>
          </w:sdtContent>
        </w:sdt>
        <w:tc>
          <w:tcPr>
            <w:tcW w:w="3217" w:type="dxa"/>
          </w:tcPr>
          <w:p w14:paraId="4DD2AB5B" w14:textId="2A764963" w:rsidR="000D0B6D" w:rsidRPr="00625F7B" w:rsidRDefault="000D0B6D" w:rsidP="000D0B6D">
            <w:pPr>
              <w:rPr>
                <w:rFonts w:ascii="Arial" w:hAnsi="Arial" w:cs="Arial"/>
              </w:rPr>
            </w:pPr>
            <w:r w:rsidRPr="000D0B6D">
              <w:rPr>
                <w:rFonts w:ascii="Arial" w:hAnsi="Arial" w:cs="Arial"/>
                <w:bCs/>
              </w:rPr>
              <w:t>Air pollution damages public health, natural capital and economic output.</w:t>
            </w:r>
            <w:r>
              <w:rPr>
                <w:rFonts w:ascii="Arial" w:hAnsi="Arial" w:cs="Arial"/>
                <w:bCs/>
              </w:rPr>
              <w:t xml:space="preserve">  A reduction in air pollution brought about by the scheme is therefore expected to have positive economic and social benefits.   </w:t>
            </w:r>
          </w:p>
        </w:tc>
        <w:tc>
          <w:tcPr>
            <w:tcW w:w="3092" w:type="dxa"/>
          </w:tcPr>
          <w:p w14:paraId="61267466" w14:textId="5E7B9040" w:rsidR="000D0B6D" w:rsidRPr="00625F7B" w:rsidRDefault="000D0B6D" w:rsidP="000D0B6D">
            <w:pPr>
              <w:rPr>
                <w:rFonts w:ascii="Arial" w:hAnsi="Arial" w:cs="Arial"/>
              </w:rPr>
            </w:pPr>
            <w:r>
              <w:rPr>
                <w:rFonts w:ascii="Arial" w:hAnsi="Arial" w:cs="Arial"/>
              </w:rPr>
              <w:t xml:space="preserve">Not applicable.  </w:t>
            </w:r>
          </w:p>
        </w:tc>
        <w:tc>
          <w:tcPr>
            <w:tcW w:w="1687" w:type="dxa"/>
          </w:tcPr>
          <w:p w14:paraId="0CEC25AA" w14:textId="4559C150" w:rsidR="000D0B6D" w:rsidRPr="00625F7B" w:rsidRDefault="000D0B6D" w:rsidP="000D0B6D">
            <w:pPr>
              <w:rPr>
                <w:rFonts w:ascii="Arial" w:hAnsi="Arial" w:cs="Arial"/>
              </w:rPr>
            </w:pPr>
            <w:r>
              <w:rPr>
                <w:rFonts w:ascii="Arial" w:hAnsi="Arial" w:cs="Arial"/>
              </w:rPr>
              <w:t xml:space="preserve">Not applicable.  </w:t>
            </w:r>
          </w:p>
        </w:tc>
        <w:tc>
          <w:tcPr>
            <w:tcW w:w="1959" w:type="dxa"/>
          </w:tcPr>
          <w:p w14:paraId="334AAA97" w14:textId="1F5A00A4" w:rsidR="000D0B6D" w:rsidRPr="00625F7B" w:rsidRDefault="000D0B6D" w:rsidP="000D0B6D">
            <w:pPr>
              <w:rPr>
                <w:rFonts w:ascii="Arial" w:hAnsi="Arial" w:cs="Arial"/>
              </w:rPr>
            </w:pPr>
            <w:r>
              <w:rPr>
                <w:rFonts w:ascii="Arial" w:hAnsi="Arial" w:cs="Arial"/>
              </w:rPr>
              <w:t xml:space="preserve">Not applicable.  </w:t>
            </w:r>
          </w:p>
        </w:tc>
      </w:tr>
    </w:tbl>
    <w:p w14:paraId="08856CE9" w14:textId="6FC17750" w:rsidR="000800FF" w:rsidRDefault="000800FF">
      <w:r>
        <w:br w:type="page"/>
      </w:r>
    </w:p>
    <w:p w14:paraId="29A1AE9E" w14:textId="1251F74D" w:rsidR="00D16F35" w:rsidRPr="00625F7B" w:rsidRDefault="00D16F35" w:rsidP="00D16F35">
      <w:pPr>
        <w:pStyle w:val="Heading1"/>
      </w:pPr>
      <w:bookmarkStart w:id="11" w:name="_Toc56678854"/>
      <w:r>
        <w:lastRenderedPageBreak/>
        <w:t xml:space="preserve">Section 3: </w:t>
      </w:r>
      <w:r w:rsidRPr="00625F7B">
        <w:t xml:space="preserve">Impact Assessment </w:t>
      </w:r>
      <w:r>
        <w:t>- Climate Change Impacts</w:t>
      </w:r>
      <w:bookmarkEnd w:id="11"/>
    </w:p>
    <w:p w14:paraId="6C0B2754" w14:textId="3CF8ED26" w:rsidR="00D16F35" w:rsidRDefault="00D16F35">
      <w:pPr>
        <w:rPr>
          <w:rFonts w:ascii="Arial" w:hAnsi="Arial" w:cs="Arial"/>
          <w:b/>
          <w:bCs/>
        </w:rPr>
      </w:pPr>
      <w:r w:rsidRPr="00747DEC">
        <w:rPr>
          <w:rFonts w:ascii="Arial" w:hAnsi="Arial" w:cs="Arial"/>
          <w:b/>
          <w:bCs/>
        </w:rPr>
        <w:t>OCC and CDC aim to be carbon neutral by 2030. How will your proposal affect our ability to reduce carbon emissions related to</w:t>
      </w:r>
    </w:p>
    <w:tbl>
      <w:tblPr>
        <w:tblStyle w:val="TableGrid"/>
        <w:tblW w:w="15021" w:type="dxa"/>
        <w:tblLook w:val="04A0" w:firstRow="1" w:lastRow="0" w:firstColumn="1" w:lastColumn="0" w:noHBand="0" w:noVBand="1"/>
        <w:tblCaption w:val="Section 3 - Impact Assessment - climate change impacts"/>
        <w:tblDescription w:val="Table listing climate change impacts "/>
      </w:tblPr>
      <w:tblGrid>
        <w:gridCol w:w="1732"/>
        <w:gridCol w:w="926"/>
        <w:gridCol w:w="1060"/>
        <w:gridCol w:w="1134"/>
        <w:gridCol w:w="3312"/>
        <w:gridCol w:w="3188"/>
        <w:gridCol w:w="1695"/>
        <w:gridCol w:w="1974"/>
      </w:tblGrid>
      <w:tr w:rsidR="00747DEC" w:rsidRPr="00625F7B" w14:paraId="6E6A3006" w14:textId="77777777" w:rsidTr="000800FF">
        <w:trPr>
          <w:tblHeader/>
        </w:trPr>
        <w:tc>
          <w:tcPr>
            <w:tcW w:w="1732" w:type="dxa"/>
            <w:shd w:val="clear" w:color="auto" w:fill="D9D9D9" w:themeFill="background1" w:themeFillShade="D9"/>
          </w:tcPr>
          <w:p w14:paraId="46CE0EF3" w14:textId="77777777" w:rsidR="00747DEC" w:rsidRDefault="00747DEC" w:rsidP="00D040B3">
            <w:pPr>
              <w:rPr>
                <w:rFonts w:ascii="Arial" w:hAnsi="Arial" w:cs="Arial"/>
                <w:b/>
                <w:bCs/>
              </w:rPr>
            </w:pPr>
            <w:r>
              <w:rPr>
                <w:rFonts w:ascii="Arial" w:hAnsi="Arial" w:cs="Arial"/>
                <w:b/>
                <w:bCs/>
              </w:rPr>
              <w:lastRenderedPageBreak/>
              <w:t>Climate change impacts</w:t>
            </w:r>
          </w:p>
          <w:p w14:paraId="4FAFD64D" w14:textId="6C5CFFCB" w:rsidR="00C41F9F" w:rsidRPr="00625F7B" w:rsidRDefault="00C41F9F" w:rsidP="00D040B3">
            <w:pPr>
              <w:rPr>
                <w:rFonts w:ascii="Arial" w:hAnsi="Arial" w:cs="Arial"/>
                <w:b/>
                <w:bCs/>
              </w:rPr>
            </w:pPr>
          </w:p>
        </w:tc>
        <w:tc>
          <w:tcPr>
            <w:tcW w:w="926" w:type="dxa"/>
            <w:shd w:val="clear" w:color="auto" w:fill="D9D9D9" w:themeFill="background1" w:themeFillShade="D9"/>
            <w:vAlign w:val="center"/>
          </w:tcPr>
          <w:p w14:paraId="27BD2FFA" w14:textId="77777777" w:rsidR="00747DEC" w:rsidRPr="00625F7B" w:rsidRDefault="00747DEC">
            <w:pPr>
              <w:jc w:val="center"/>
              <w:rPr>
                <w:rFonts w:ascii="Arial" w:hAnsi="Arial" w:cs="Arial"/>
              </w:rPr>
            </w:pPr>
            <w:r w:rsidRPr="00625F7B">
              <w:rPr>
                <w:rFonts w:ascii="Arial" w:hAnsi="Arial" w:cs="Arial"/>
                <w:b/>
                <w:bCs/>
              </w:rPr>
              <w:t>No Impact</w:t>
            </w:r>
          </w:p>
        </w:tc>
        <w:tc>
          <w:tcPr>
            <w:tcW w:w="1060" w:type="dxa"/>
            <w:shd w:val="clear" w:color="auto" w:fill="D9D9D9" w:themeFill="background1" w:themeFillShade="D9"/>
            <w:vAlign w:val="center"/>
          </w:tcPr>
          <w:p w14:paraId="1FE641CB" w14:textId="77777777" w:rsidR="00747DEC" w:rsidRPr="00625F7B" w:rsidRDefault="00747DEC">
            <w:pPr>
              <w:jc w:val="center"/>
              <w:rPr>
                <w:rFonts w:ascii="Arial" w:hAnsi="Arial" w:cs="Arial"/>
              </w:rPr>
            </w:pPr>
            <w:r w:rsidRPr="00625F7B">
              <w:rPr>
                <w:rFonts w:ascii="Arial" w:hAnsi="Arial" w:cs="Arial"/>
                <w:b/>
                <w:bCs/>
              </w:rPr>
              <w:t>Positive</w:t>
            </w:r>
          </w:p>
        </w:tc>
        <w:tc>
          <w:tcPr>
            <w:tcW w:w="1134" w:type="dxa"/>
            <w:shd w:val="clear" w:color="auto" w:fill="D9D9D9" w:themeFill="background1" w:themeFillShade="D9"/>
            <w:vAlign w:val="center"/>
          </w:tcPr>
          <w:p w14:paraId="5F76D685" w14:textId="39FDC70A" w:rsidR="00747DEC" w:rsidRPr="00625F7B" w:rsidRDefault="00747DEC">
            <w:pPr>
              <w:jc w:val="center"/>
              <w:rPr>
                <w:rFonts w:ascii="Arial" w:hAnsi="Arial" w:cs="Arial"/>
              </w:rPr>
            </w:pPr>
            <w:r w:rsidRPr="00625F7B">
              <w:rPr>
                <w:rFonts w:ascii="Arial" w:hAnsi="Arial" w:cs="Arial"/>
                <w:b/>
                <w:bCs/>
              </w:rPr>
              <w:t>Negative</w:t>
            </w:r>
          </w:p>
        </w:tc>
        <w:tc>
          <w:tcPr>
            <w:tcW w:w="3312" w:type="dxa"/>
            <w:shd w:val="clear" w:color="auto" w:fill="D9D9D9" w:themeFill="background1" w:themeFillShade="D9"/>
            <w:vAlign w:val="center"/>
          </w:tcPr>
          <w:p w14:paraId="6D109AFC" w14:textId="57C9A033" w:rsidR="00747DEC" w:rsidRPr="00625F7B" w:rsidRDefault="00747DEC">
            <w:pPr>
              <w:jc w:val="center"/>
              <w:rPr>
                <w:rFonts w:ascii="Arial" w:hAnsi="Arial" w:cs="Arial"/>
                <w:b/>
                <w:bCs/>
              </w:rPr>
            </w:pPr>
            <w:r w:rsidRPr="00625F7B">
              <w:rPr>
                <w:rFonts w:ascii="Arial" w:hAnsi="Arial" w:cs="Arial"/>
                <w:b/>
                <w:bCs/>
              </w:rPr>
              <w:t>Description of impact</w:t>
            </w:r>
          </w:p>
        </w:tc>
        <w:tc>
          <w:tcPr>
            <w:tcW w:w="3188" w:type="dxa"/>
            <w:shd w:val="clear" w:color="auto" w:fill="D9D9D9" w:themeFill="background1" w:themeFillShade="D9"/>
            <w:vAlign w:val="center"/>
          </w:tcPr>
          <w:p w14:paraId="31169A40" w14:textId="77777777" w:rsidR="00747DEC" w:rsidRPr="00625F7B" w:rsidRDefault="00747DEC">
            <w:pPr>
              <w:jc w:val="center"/>
              <w:rPr>
                <w:rFonts w:ascii="Arial" w:hAnsi="Arial" w:cs="Arial"/>
                <w:b/>
                <w:bCs/>
              </w:rPr>
            </w:pPr>
            <w:r w:rsidRPr="00625F7B">
              <w:rPr>
                <w:rFonts w:ascii="Arial" w:hAnsi="Arial" w:cs="Arial"/>
                <w:b/>
                <w:bCs/>
              </w:rPr>
              <w:t>Any actions or mitigation to reduce negative impacts</w:t>
            </w:r>
          </w:p>
        </w:tc>
        <w:tc>
          <w:tcPr>
            <w:tcW w:w="1695" w:type="dxa"/>
            <w:shd w:val="clear" w:color="auto" w:fill="D9D9D9" w:themeFill="background1" w:themeFillShade="D9"/>
            <w:vAlign w:val="center"/>
          </w:tcPr>
          <w:p w14:paraId="4B2867E2" w14:textId="77777777" w:rsidR="00747DEC" w:rsidRDefault="00747DEC">
            <w:pPr>
              <w:spacing w:line="240" w:lineRule="auto"/>
              <w:jc w:val="center"/>
              <w:rPr>
                <w:rFonts w:ascii="Arial" w:hAnsi="Arial" w:cs="Arial"/>
                <w:b/>
                <w:bCs/>
              </w:rPr>
            </w:pPr>
            <w:r w:rsidRPr="00625F7B">
              <w:rPr>
                <w:rFonts w:ascii="Arial" w:hAnsi="Arial" w:cs="Arial"/>
                <w:b/>
                <w:bCs/>
              </w:rPr>
              <w:t>Action owner</w:t>
            </w:r>
          </w:p>
          <w:p w14:paraId="682632C0" w14:textId="77777777" w:rsidR="00747DEC" w:rsidRPr="00625F7B" w:rsidRDefault="00747DEC">
            <w:pPr>
              <w:spacing w:line="240" w:lineRule="auto"/>
              <w:jc w:val="center"/>
              <w:rPr>
                <w:rFonts w:ascii="Arial" w:hAnsi="Arial" w:cs="Arial"/>
                <w:b/>
                <w:bCs/>
              </w:rPr>
            </w:pPr>
            <w:r w:rsidRPr="00676FB9">
              <w:rPr>
                <w:rFonts w:ascii="Arial" w:hAnsi="Arial" w:cs="Arial"/>
              </w:rPr>
              <w:t>(*Job Title, Organisation)</w:t>
            </w:r>
          </w:p>
        </w:tc>
        <w:tc>
          <w:tcPr>
            <w:tcW w:w="1974" w:type="dxa"/>
            <w:shd w:val="clear" w:color="auto" w:fill="D9D9D9" w:themeFill="background1" w:themeFillShade="D9"/>
            <w:vAlign w:val="center"/>
          </w:tcPr>
          <w:p w14:paraId="1C75CDF0" w14:textId="6D13AEFF" w:rsidR="00747DEC" w:rsidRPr="00625F7B" w:rsidRDefault="00747DEC">
            <w:pPr>
              <w:jc w:val="center"/>
              <w:rPr>
                <w:rFonts w:ascii="Arial" w:hAnsi="Arial" w:cs="Arial"/>
                <w:b/>
                <w:bCs/>
              </w:rPr>
            </w:pPr>
            <w:r w:rsidRPr="00625F7B">
              <w:rPr>
                <w:rFonts w:ascii="Arial" w:hAnsi="Arial" w:cs="Arial"/>
                <w:b/>
                <w:bCs/>
              </w:rPr>
              <w:t>Timescale and monitoring arrangements</w:t>
            </w:r>
          </w:p>
        </w:tc>
      </w:tr>
      <w:tr w:rsidR="0066628E" w:rsidRPr="00625F7B" w14:paraId="5B3E4C17" w14:textId="77777777" w:rsidTr="000800FF">
        <w:trPr>
          <w:tblHeader/>
        </w:trPr>
        <w:tc>
          <w:tcPr>
            <w:tcW w:w="1732" w:type="dxa"/>
            <w:shd w:val="clear" w:color="auto" w:fill="D9D9D9" w:themeFill="background1" w:themeFillShade="D9"/>
          </w:tcPr>
          <w:p w14:paraId="6D5037A7" w14:textId="5A013E8C" w:rsidR="0066628E" w:rsidRPr="00625F7B" w:rsidRDefault="0066628E" w:rsidP="0066628E">
            <w:pPr>
              <w:rPr>
                <w:rFonts w:ascii="Arial" w:hAnsi="Arial" w:cs="Arial"/>
                <w:b/>
                <w:bCs/>
              </w:rPr>
            </w:pPr>
            <w:r w:rsidRPr="00625F7B">
              <w:rPr>
                <w:rFonts w:ascii="Arial" w:hAnsi="Arial" w:cs="Arial"/>
                <w:b/>
                <w:bCs/>
              </w:rPr>
              <w:t>Energy use in our buildings or highways</w:t>
            </w:r>
          </w:p>
        </w:tc>
        <w:sdt>
          <w:sdtPr>
            <w:rPr>
              <w:rFonts w:ascii="Arial" w:hAnsi="Arial" w:cs="Arial"/>
            </w:rPr>
            <w:id w:val="-876545445"/>
            <w14:checkbox>
              <w14:checked w14:val="1"/>
              <w14:checkedState w14:val="2612" w14:font="MS Gothic"/>
              <w14:uncheckedState w14:val="2610" w14:font="MS Gothic"/>
            </w14:checkbox>
          </w:sdtPr>
          <w:sdtEndPr/>
          <w:sdtContent>
            <w:tc>
              <w:tcPr>
                <w:tcW w:w="926" w:type="dxa"/>
                <w:vAlign w:val="center"/>
              </w:tcPr>
              <w:p w14:paraId="3973F5BC" w14:textId="1C771AFD" w:rsidR="0066628E" w:rsidRPr="00625F7B" w:rsidRDefault="0066628E" w:rsidP="0066628E">
                <w:pPr>
                  <w:jc w:val="center"/>
                  <w:rPr>
                    <w:rFonts w:ascii="Segoe UI Symbol" w:eastAsia="MS Gothic" w:hAnsi="Segoe UI Symbol" w:cs="Segoe UI Symbol"/>
                  </w:rPr>
                </w:pPr>
                <w:r>
                  <w:rPr>
                    <w:rFonts w:ascii="MS Gothic" w:eastAsia="MS Gothic" w:hAnsi="MS Gothic" w:cs="Arial" w:hint="eastAsia"/>
                  </w:rPr>
                  <w:t>☒</w:t>
                </w:r>
              </w:p>
            </w:tc>
          </w:sdtContent>
        </w:sdt>
        <w:sdt>
          <w:sdtPr>
            <w:rPr>
              <w:rFonts w:ascii="Arial" w:hAnsi="Arial" w:cs="Arial"/>
            </w:rPr>
            <w:id w:val="-694539352"/>
            <w14:checkbox>
              <w14:checked w14:val="0"/>
              <w14:checkedState w14:val="2612" w14:font="MS Gothic"/>
              <w14:uncheckedState w14:val="2610" w14:font="MS Gothic"/>
            </w14:checkbox>
          </w:sdtPr>
          <w:sdtEndPr/>
          <w:sdtContent>
            <w:tc>
              <w:tcPr>
                <w:tcW w:w="1060" w:type="dxa"/>
                <w:vAlign w:val="center"/>
              </w:tcPr>
              <w:p w14:paraId="30A6EEB6" w14:textId="141A0B7C" w:rsidR="0066628E" w:rsidRPr="00625F7B" w:rsidRDefault="0066628E" w:rsidP="0066628E">
                <w:pPr>
                  <w:jc w:val="center"/>
                  <w:rPr>
                    <w:rFonts w:ascii="Segoe UI Symbol" w:eastAsia="MS Gothic" w:hAnsi="Segoe UI Symbol" w:cs="Segoe UI Symbol"/>
                  </w:rPr>
                </w:pPr>
                <w:r w:rsidRPr="00625F7B">
                  <w:rPr>
                    <w:rFonts w:ascii="Segoe UI Symbol" w:eastAsia="MS Gothic" w:hAnsi="Segoe UI Symbol" w:cs="Segoe UI Symbol"/>
                  </w:rPr>
                  <w:t>☐</w:t>
                </w:r>
              </w:p>
            </w:tc>
          </w:sdtContent>
        </w:sdt>
        <w:sdt>
          <w:sdtPr>
            <w:rPr>
              <w:rFonts w:ascii="Arial" w:hAnsi="Arial" w:cs="Arial"/>
            </w:rPr>
            <w:id w:val="-1576434620"/>
            <w14:checkbox>
              <w14:checked w14:val="0"/>
              <w14:checkedState w14:val="2612" w14:font="MS Gothic"/>
              <w14:uncheckedState w14:val="2610" w14:font="MS Gothic"/>
            </w14:checkbox>
          </w:sdtPr>
          <w:sdtEndPr/>
          <w:sdtContent>
            <w:tc>
              <w:tcPr>
                <w:tcW w:w="1134" w:type="dxa"/>
                <w:vAlign w:val="center"/>
              </w:tcPr>
              <w:p w14:paraId="0F20858D" w14:textId="4A33F40A" w:rsidR="0066628E" w:rsidRPr="00625F7B" w:rsidRDefault="0066628E" w:rsidP="0066628E">
                <w:pPr>
                  <w:jc w:val="center"/>
                  <w:rPr>
                    <w:rFonts w:ascii="Segoe UI Symbol" w:eastAsia="MS Gothic" w:hAnsi="Segoe UI Symbol" w:cs="Segoe UI Symbol"/>
                  </w:rPr>
                </w:pPr>
                <w:r w:rsidRPr="00625F7B">
                  <w:rPr>
                    <w:rFonts w:ascii="Segoe UI Symbol" w:eastAsia="MS Gothic" w:hAnsi="Segoe UI Symbol" w:cs="Segoe UI Symbol"/>
                  </w:rPr>
                  <w:t>☐</w:t>
                </w:r>
              </w:p>
            </w:tc>
          </w:sdtContent>
        </w:sdt>
        <w:tc>
          <w:tcPr>
            <w:tcW w:w="3312" w:type="dxa"/>
          </w:tcPr>
          <w:p w14:paraId="6DB025FF" w14:textId="067CFF68" w:rsidR="0066628E" w:rsidRPr="00625F7B" w:rsidRDefault="0066628E" w:rsidP="0066628E">
            <w:pPr>
              <w:rPr>
                <w:rFonts w:ascii="Arial" w:hAnsi="Arial" w:cs="Arial"/>
              </w:rPr>
            </w:pPr>
            <w:r w:rsidRPr="00D45EC8">
              <w:rPr>
                <w:rFonts w:ascii="Arial" w:hAnsi="Arial" w:cs="Arial"/>
                <w:bCs/>
              </w:rPr>
              <w:t>The county council does not have any premises in the ZEZ</w:t>
            </w:r>
            <w:r>
              <w:rPr>
                <w:rFonts w:ascii="Arial" w:hAnsi="Arial" w:cs="Arial"/>
                <w:bCs/>
              </w:rPr>
              <w:t xml:space="preserve"> Pilot</w:t>
            </w:r>
            <w:r w:rsidRPr="00D45EC8">
              <w:rPr>
                <w:rFonts w:ascii="Arial" w:hAnsi="Arial" w:cs="Arial"/>
                <w:bCs/>
              </w:rPr>
              <w:t>.</w:t>
            </w:r>
          </w:p>
        </w:tc>
        <w:tc>
          <w:tcPr>
            <w:tcW w:w="3188" w:type="dxa"/>
          </w:tcPr>
          <w:p w14:paraId="19AE952F" w14:textId="30445670" w:rsidR="0066628E" w:rsidRPr="00625F7B" w:rsidRDefault="0066628E" w:rsidP="0066628E">
            <w:pPr>
              <w:rPr>
                <w:rFonts w:ascii="Arial" w:hAnsi="Arial" w:cs="Arial"/>
              </w:rPr>
            </w:pPr>
            <w:r>
              <w:rPr>
                <w:rFonts w:ascii="Arial" w:hAnsi="Arial" w:cs="Arial"/>
              </w:rPr>
              <w:t xml:space="preserve">Not applicable.  </w:t>
            </w:r>
          </w:p>
        </w:tc>
        <w:tc>
          <w:tcPr>
            <w:tcW w:w="1695" w:type="dxa"/>
          </w:tcPr>
          <w:p w14:paraId="599DF521" w14:textId="48B4C63A" w:rsidR="0066628E" w:rsidRPr="00625F7B" w:rsidRDefault="0066628E" w:rsidP="0066628E">
            <w:pPr>
              <w:rPr>
                <w:rFonts w:ascii="Arial" w:hAnsi="Arial" w:cs="Arial"/>
              </w:rPr>
            </w:pPr>
            <w:r>
              <w:rPr>
                <w:rFonts w:ascii="Arial" w:hAnsi="Arial" w:cs="Arial"/>
              </w:rPr>
              <w:t xml:space="preserve">Not applicable.  </w:t>
            </w:r>
          </w:p>
        </w:tc>
        <w:tc>
          <w:tcPr>
            <w:tcW w:w="1974" w:type="dxa"/>
          </w:tcPr>
          <w:p w14:paraId="1BD1D0A7" w14:textId="5A257A1B" w:rsidR="0066628E" w:rsidRPr="00625F7B" w:rsidRDefault="0066628E" w:rsidP="0066628E">
            <w:pPr>
              <w:rPr>
                <w:rFonts w:ascii="Arial" w:hAnsi="Arial" w:cs="Arial"/>
              </w:rPr>
            </w:pPr>
            <w:r>
              <w:rPr>
                <w:rFonts w:ascii="Arial" w:hAnsi="Arial" w:cs="Arial"/>
              </w:rPr>
              <w:t xml:space="preserve">Not applicable.  </w:t>
            </w:r>
          </w:p>
        </w:tc>
      </w:tr>
      <w:tr w:rsidR="0066628E" w:rsidRPr="00625F7B" w14:paraId="0618C5DF" w14:textId="77777777" w:rsidTr="000800FF">
        <w:trPr>
          <w:tblHeader/>
        </w:trPr>
        <w:tc>
          <w:tcPr>
            <w:tcW w:w="1732" w:type="dxa"/>
            <w:shd w:val="clear" w:color="auto" w:fill="D9D9D9" w:themeFill="background1" w:themeFillShade="D9"/>
          </w:tcPr>
          <w:p w14:paraId="433A8D92" w14:textId="7CC95A65" w:rsidR="0066628E" w:rsidRPr="00625F7B" w:rsidRDefault="0066628E" w:rsidP="0066628E">
            <w:pPr>
              <w:rPr>
                <w:rFonts w:ascii="Arial" w:hAnsi="Arial" w:cs="Arial"/>
                <w:b/>
                <w:bCs/>
              </w:rPr>
            </w:pPr>
            <w:r w:rsidRPr="00625F7B">
              <w:rPr>
                <w:rFonts w:ascii="Arial" w:hAnsi="Arial" w:cs="Arial"/>
                <w:b/>
                <w:bCs/>
              </w:rPr>
              <w:t>Our fleet</w:t>
            </w:r>
          </w:p>
        </w:tc>
        <w:sdt>
          <w:sdtPr>
            <w:rPr>
              <w:rFonts w:ascii="Arial" w:hAnsi="Arial" w:cs="Arial"/>
            </w:rPr>
            <w:id w:val="1884832605"/>
            <w14:checkbox>
              <w14:checked w14:val="0"/>
              <w14:checkedState w14:val="2612" w14:font="MS Gothic"/>
              <w14:uncheckedState w14:val="2610" w14:font="MS Gothic"/>
            </w14:checkbox>
          </w:sdtPr>
          <w:sdtEndPr/>
          <w:sdtContent>
            <w:tc>
              <w:tcPr>
                <w:tcW w:w="926" w:type="dxa"/>
                <w:vAlign w:val="center"/>
              </w:tcPr>
              <w:p w14:paraId="3856008B" w14:textId="24F66984" w:rsidR="0066628E" w:rsidRPr="00625F7B" w:rsidRDefault="006874C8" w:rsidP="0066628E">
                <w:pPr>
                  <w:jc w:val="center"/>
                  <w:rPr>
                    <w:rFonts w:ascii="Segoe UI Symbol" w:eastAsia="MS Gothic" w:hAnsi="Segoe UI Symbol" w:cs="Segoe UI Symbol"/>
                  </w:rPr>
                </w:pPr>
                <w:r>
                  <w:rPr>
                    <w:rFonts w:ascii="MS Gothic" w:eastAsia="MS Gothic" w:hAnsi="MS Gothic" w:cs="Arial" w:hint="eastAsia"/>
                  </w:rPr>
                  <w:t>☐</w:t>
                </w:r>
              </w:p>
            </w:tc>
          </w:sdtContent>
        </w:sdt>
        <w:sdt>
          <w:sdtPr>
            <w:rPr>
              <w:rFonts w:ascii="Arial" w:hAnsi="Arial" w:cs="Arial"/>
            </w:rPr>
            <w:id w:val="2014175091"/>
            <w14:checkbox>
              <w14:checked w14:val="1"/>
              <w14:checkedState w14:val="2612" w14:font="MS Gothic"/>
              <w14:uncheckedState w14:val="2610" w14:font="MS Gothic"/>
            </w14:checkbox>
          </w:sdtPr>
          <w:sdtEndPr/>
          <w:sdtContent>
            <w:tc>
              <w:tcPr>
                <w:tcW w:w="1060" w:type="dxa"/>
                <w:vAlign w:val="center"/>
              </w:tcPr>
              <w:p w14:paraId="565F9A8E" w14:textId="1FE9569E" w:rsidR="0066628E" w:rsidRPr="00625F7B" w:rsidRDefault="006874C8" w:rsidP="0066628E">
                <w:pPr>
                  <w:jc w:val="center"/>
                  <w:rPr>
                    <w:rFonts w:ascii="Segoe UI Symbol" w:eastAsia="MS Gothic" w:hAnsi="Segoe UI Symbol" w:cs="Segoe UI Symbol"/>
                  </w:rPr>
                </w:pPr>
                <w:r>
                  <w:rPr>
                    <w:rFonts w:ascii="MS Gothic" w:eastAsia="MS Gothic" w:hAnsi="MS Gothic" w:cs="Arial" w:hint="eastAsia"/>
                  </w:rPr>
                  <w:t>☒</w:t>
                </w:r>
              </w:p>
            </w:tc>
          </w:sdtContent>
        </w:sdt>
        <w:sdt>
          <w:sdtPr>
            <w:rPr>
              <w:rFonts w:ascii="Arial" w:hAnsi="Arial" w:cs="Arial"/>
            </w:rPr>
            <w:id w:val="1815836068"/>
            <w14:checkbox>
              <w14:checked w14:val="0"/>
              <w14:checkedState w14:val="2612" w14:font="MS Gothic"/>
              <w14:uncheckedState w14:val="2610" w14:font="MS Gothic"/>
            </w14:checkbox>
          </w:sdtPr>
          <w:sdtEndPr/>
          <w:sdtContent>
            <w:tc>
              <w:tcPr>
                <w:tcW w:w="1134" w:type="dxa"/>
                <w:vAlign w:val="center"/>
              </w:tcPr>
              <w:p w14:paraId="2CB90D0F" w14:textId="2EF1D301" w:rsidR="0066628E" w:rsidRPr="00625F7B" w:rsidRDefault="0066628E" w:rsidP="0066628E">
                <w:pPr>
                  <w:jc w:val="center"/>
                  <w:rPr>
                    <w:rFonts w:ascii="Segoe UI Symbol" w:eastAsia="MS Gothic" w:hAnsi="Segoe UI Symbol" w:cs="Segoe UI Symbol"/>
                  </w:rPr>
                </w:pPr>
                <w:r w:rsidRPr="00625F7B">
                  <w:rPr>
                    <w:rFonts w:ascii="Segoe UI Symbol" w:eastAsia="MS Gothic" w:hAnsi="Segoe UI Symbol" w:cs="Segoe UI Symbol"/>
                  </w:rPr>
                  <w:t>☐</w:t>
                </w:r>
              </w:p>
            </w:tc>
          </w:sdtContent>
        </w:sdt>
        <w:tc>
          <w:tcPr>
            <w:tcW w:w="3312" w:type="dxa"/>
          </w:tcPr>
          <w:p w14:paraId="5236B943" w14:textId="09885DA5" w:rsidR="0066628E" w:rsidRPr="00625F7B" w:rsidRDefault="0066628E" w:rsidP="0066628E">
            <w:pPr>
              <w:rPr>
                <w:rFonts w:ascii="Arial" w:hAnsi="Arial" w:cs="Arial"/>
              </w:rPr>
            </w:pPr>
            <w:r w:rsidRPr="00D45EC8">
              <w:rPr>
                <w:rFonts w:ascii="Arial" w:hAnsi="Arial" w:cs="Arial"/>
                <w:bCs/>
              </w:rPr>
              <w:t>The ZEZ</w:t>
            </w:r>
            <w:r>
              <w:rPr>
                <w:rFonts w:ascii="Arial" w:hAnsi="Arial" w:cs="Arial"/>
                <w:bCs/>
              </w:rPr>
              <w:t xml:space="preserve"> Pilot is not expected to impact on the council’s own fleet vehicles</w:t>
            </w:r>
            <w:r w:rsidR="0028683D">
              <w:rPr>
                <w:rFonts w:ascii="Arial" w:hAnsi="Arial" w:cs="Arial"/>
                <w:bCs/>
              </w:rPr>
              <w:t xml:space="preserve"> in any significant way, but there may a small positive impact in encouraging the fleet to move towards zero and low emission vehicles</w:t>
            </w:r>
            <w:r w:rsidRPr="00D45EC8">
              <w:rPr>
                <w:rFonts w:ascii="Arial" w:hAnsi="Arial" w:cs="Arial"/>
                <w:bCs/>
              </w:rPr>
              <w:t>.</w:t>
            </w:r>
          </w:p>
        </w:tc>
        <w:tc>
          <w:tcPr>
            <w:tcW w:w="3188" w:type="dxa"/>
          </w:tcPr>
          <w:p w14:paraId="186E1DC1" w14:textId="22E378FA" w:rsidR="0066628E" w:rsidRPr="00625F7B" w:rsidRDefault="0066628E" w:rsidP="0066628E">
            <w:pPr>
              <w:rPr>
                <w:rFonts w:ascii="Arial" w:hAnsi="Arial" w:cs="Arial"/>
              </w:rPr>
            </w:pPr>
            <w:r>
              <w:rPr>
                <w:rFonts w:ascii="Arial" w:hAnsi="Arial" w:cs="Arial"/>
              </w:rPr>
              <w:t xml:space="preserve">Not applicable.  </w:t>
            </w:r>
          </w:p>
        </w:tc>
        <w:tc>
          <w:tcPr>
            <w:tcW w:w="1695" w:type="dxa"/>
          </w:tcPr>
          <w:p w14:paraId="5378237E" w14:textId="0BA4E391" w:rsidR="0066628E" w:rsidRPr="00625F7B" w:rsidRDefault="0066628E" w:rsidP="0066628E">
            <w:pPr>
              <w:rPr>
                <w:rFonts w:ascii="Arial" w:hAnsi="Arial" w:cs="Arial"/>
              </w:rPr>
            </w:pPr>
            <w:r>
              <w:rPr>
                <w:rFonts w:ascii="Arial" w:hAnsi="Arial" w:cs="Arial"/>
              </w:rPr>
              <w:t xml:space="preserve">Not applicable.  </w:t>
            </w:r>
          </w:p>
        </w:tc>
        <w:tc>
          <w:tcPr>
            <w:tcW w:w="1974" w:type="dxa"/>
          </w:tcPr>
          <w:p w14:paraId="42F68352" w14:textId="4FBAF5DC" w:rsidR="0066628E" w:rsidRPr="00625F7B" w:rsidRDefault="0066628E" w:rsidP="0066628E">
            <w:pPr>
              <w:rPr>
                <w:rFonts w:ascii="Arial" w:hAnsi="Arial" w:cs="Arial"/>
              </w:rPr>
            </w:pPr>
            <w:r>
              <w:rPr>
                <w:rFonts w:ascii="Arial" w:hAnsi="Arial" w:cs="Arial"/>
              </w:rPr>
              <w:t xml:space="preserve">Not applicable.  </w:t>
            </w:r>
          </w:p>
        </w:tc>
      </w:tr>
      <w:tr w:rsidR="0066628E" w:rsidRPr="00625F7B" w14:paraId="57898C25" w14:textId="77777777" w:rsidTr="000800FF">
        <w:trPr>
          <w:tblHeader/>
        </w:trPr>
        <w:tc>
          <w:tcPr>
            <w:tcW w:w="1732" w:type="dxa"/>
            <w:shd w:val="clear" w:color="auto" w:fill="D9D9D9" w:themeFill="background1" w:themeFillShade="D9"/>
          </w:tcPr>
          <w:p w14:paraId="2B8A9CC2" w14:textId="539DD737" w:rsidR="0066628E" w:rsidRPr="00625F7B" w:rsidRDefault="0066628E" w:rsidP="0066628E">
            <w:pPr>
              <w:rPr>
                <w:rFonts w:ascii="Arial" w:hAnsi="Arial" w:cs="Arial"/>
                <w:b/>
                <w:bCs/>
              </w:rPr>
            </w:pPr>
            <w:r w:rsidRPr="00625F7B">
              <w:rPr>
                <w:rFonts w:ascii="Arial" w:hAnsi="Arial" w:cs="Arial"/>
                <w:b/>
                <w:bCs/>
              </w:rPr>
              <w:t>Staff travel</w:t>
            </w:r>
          </w:p>
        </w:tc>
        <w:sdt>
          <w:sdtPr>
            <w:rPr>
              <w:rFonts w:ascii="Arial" w:hAnsi="Arial" w:cs="Arial"/>
            </w:rPr>
            <w:id w:val="1450053804"/>
            <w14:checkbox>
              <w14:checked w14:val="1"/>
              <w14:checkedState w14:val="2612" w14:font="MS Gothic"/>
              <w14:uncheckedState w14:val="2610" w14:font="MS Gothic"/>
            </w14:checkbox>
          </w:sdtPr>
          <w:sdtEndPr/>
          <w:sdtContent>
            <w:tc>
              <w:tcPr>
                <w:tcW w:w="926" w:type="dxa"/>
                <w:vAlign w:val="center"/>
              </w:tcPr>
              <w:p w14:paraId="7FAC7DB6" w14:textId="2F8017B0" w:rsidR="0066628E" w:rsidRPr="00625F7B" w:rsidRDefault="0066628E" w:rsidP="0066628E">
                <w:pPr>
                  <w:jc w:val="center"/>
                  <w:rPr>
                    <w:rFonts w:ascii="Segoe UI Symbol" w:eastAsia="MS Gothic" w:hAnsi="Segoe UI Symbol" w:cs="Segoe UI Symbol"/>
                  </w:rPr>
                </w:pPr>
                <w:r>
                  <w:rPr>
                    <w:rFonts w:ascii="MS Gothic" w:eastAsia="MS Gothic" w:hAnsi="MS Gothic" w:cs="Arial" w:hint="eastAsia"/>
                  </w:rPr>
                  <w:t>☒</w:t>
                </w:r>
              </w:p>
            </w:tc>
          </w:sdtContent>
        </w:sdt>
        <w:sdt>
          <w:sdtPr>
            <w:rPr>
              <w:rFonts w:ascii="Arial" w:hAnsi="Arial" w:cs="Arial"/>
            </w:rPr>
            <w:id w:val="298572738"/>
            <w14:checkbox>
              <w14:checked w14:val="0"/>
              <w14:checkedState w14:val="2612" w14:font="MS Gothic"/>
              <w14:uncheckedState w14:val="2610" w14:font="MS Gothic"/>
            </w14:checkbox>
          </w:sdtPr>
          <w:sdtEndPr/>
          <w:sdtContent>
            <w:tc>
              <w:tcPr>
                <w:tcW w:w="1060" w:type="dxa"/>
                <w:vAlign w:val="center"/>
              </w:tcPr>
              <w:p w14:paraId="175FBB03" w14:textId="7C92268E" w:rsidR="0066628E" w:rsidRPr="00625F7B" w:rsidRDefault="0066628E" w:rsidP="0066628E">
                <w:pPr>
                  <w:jc w:val="center"/>
                  <w:rPr>
                    <w:rFonts w:ascii="Segoe UI Symbol" w:eastAsia="MS Gothic" w:hAnsi="Segoe UI Symbol" w:cs="Segoe UI Symbol"/>
                  </w:rPr>
                </w:pPr>
                <w:r w:rsidRPr="00625F7B">
                  <w:rPr>
                    <w:rFonts w:ascii="Segoe UI Symbol" w:eastAsia="MS Gothic" w:hAnsi="Segoe UI Symbol" w:cs="Segoe UI Symbol"/>
                  </w:rPr>
                  <w:t>☐</w:t>
                </w:r>
              </w:p>
            </w:tc>
          </w:sdtContent>
        </w:sdt>
        <w:sdt>
          <w:sdtPr>
            <w:rPr>
              <w:rFonts w:ascii="Arial" w:hAnsi="Arial" w:cs="Arial"/>
            </w:rPr>
            <w:id w:val="960919302"/>
            <w14:checkbox>
              <w14:checked w14:val="0"/>
              <w14:checkedState w14:val="2612" w14:font="MS Gothic"/>
              <w14:uncheckedState w14:val="2610" w14:font="MS Gothic"/>
            </w14:checkbox>
          </w:sdtPr>
          <w:sdtEndPr/>
          <w:sdtContent>
            <w:tc>
              <w:tcPr>
                <w:tcW w:w="1134" w:type="dxa"/>
                <w:vAlign w:val="center"/>
              </w:tcPr>
              <w:p w14:paraId="4E961A5C" w14:textId="3E30AE9A" w:rsidR="0066628E" w:rsidRPr="00625F7B" w:rsidRDefault="0066628E" w:rsidP="0066628E">
                <w:pPr>
                  <w:jc w:val="center"/>
                  <w:rPr>
                    <w:rFonts w:ascii="Segoe UI Symbol" w:eastAsia="MS Gothic" w:hAnsi="Segoe UI Symbol" w:cs="Segoe UI Symbol"/>
                  </w:rPr>
                </w:pPr>
                <w:r w:rsidRPr="00625F7B">
                  <w:rPr>
                    <w:rFonts w:ascii="Segoe UI Symbol" w:eastAsia="MS Gothic" w:hAnsi="Segoe UI Symbol" w:cs="Segoe UI Symbol"/>
                  </w:rPr>
                  <w:t>☐</w:t>
                </w:r>
              </w:p>
            </w:tc>
          </w:sdtContent>
        </w:sdt>
        <w:tc>
          <w:tcPr>
            <w:tcW w:w="3312" w:type="dxa"/>
          </w:tcPr>
          <w:p w14:paraId="6F7E2511" w14:textId="6D53BAA2" w:rsidR="0066628E" w:rsidRPr="00625F7B" w:rsidRDefault="0066628E" w:rsidP="0066628E">
            <w:pPr>
              <w:rPr>
                <w:rFonts w:ascii="Arial" w:hAnsi="Arial" w:cs="Arial"/>
              </w:rPr>
            </w:pPr>
            <w:r w:rsidRPr="00D45EC8">
              <w:rPr>
                <w:rFonts w:ascii="Arial" w:hAnsi="Arial" w:cs="Arial"/>
                <w:bCs/>
              </w:rPr>
              <w:t>The county council does not have any premises in the ZEZ</w:t>
            </w:r>
            <w:r>
              <w:rPr>
                <w:rFonts w:ascii="Arial" w:hAnsi="Arial" w:cs="Arial"/>
                <w:bCs/>
              </w:rPr>
              <w:t xml:space="preserve"> Pilot, so staff travel is not expected to be affected</w:t>
            </w:r>
            <w:r w:rsidRPr="00D45EC8">
              <w:rPr>
                <w:rFonts w:ascii="Arial" w:hAnsi="Arial" w:cs="Arial"/>
                <w:bCs/>
              </w:rPr>
              <w:t>.</w:t>
            </w:r>
          </w:p>
        </w:tc>
        <w:tc>
          <w:tcPr>
            <w:tcW w:w="3188" w:type="dxa"/>
          </w:tcPr>
          <w:p w14:paraId="556101B9" w14:textId="7ECA106A" w:rsidR="0066628E" w:rsidRPr="00625F7B" w:rsidRDefault="0066628E" w:rsidP="0066628E">
            <w:pPr>
              <w:rPr>
                <w:rFonts w:ascii="Arial" w:hAnsi="Arial" w:cs="Arial"/>
              </w:rPr>
            </w:pPr>
            <w:r>
              <w:rPr>
                <w:rFonts w:ascii="Arial" w:hAnsi="Arial" w:cs="Arial"/>
              </w:rPr>
              <w:t xml:space="preserve">Not applicable.  </w:t>
            </w:r>
          </w:p>
        </w:tc>
        <w:tc>
          <w:tcPr>
            <w:tcW w:w="1695" w:type="dxa"/>
          </w:tcPr>
          <w:p w14:paraId="058BFC7D" w14:textId="28E4AD2B" w:rsidR="0066628E" w:rsidRPr="00625F7B" w:rsidRDefault="0066628E" w:rsidP="0066628E">
            <w:pPr>
              <w:rPr>
                <w:rFonts w:ascii="Arial" w:hAnsi="Arial" w:cs="Arial"/>
              </w:rPr>
            </w:pPr>
            <w:r>
              <w:rPr>
                <w:rFonts w:ascii="Arial" w:hAnsi="Arial" w:cs="Arial"/>
              </w:rPr>
              <w:t xml:space="preserve">Not applicable.  </w:t>
            </w:r>
          </w:p>
        </w:tc>
        <w:tc>
          <w:tcPr>
            <w:tcW w:w="1974" w:type="dxa"/>
          </w:tcPr>
          <w:p w14:paraId="6661F890" w14:textId="67D40B6F" w:rsidR="0066628E" w:rsidRPr="00625F7B" w:rsidRDefault="0066628E" w:rsidP="0066628E">
            <w:pPr>
              <w:rPr>
                <w:rFonts w:ascii="Arial" w:hAnsi="Arial" w:cs="Arial"/>
              </w:rPr>
            </w:pPr>
            <w:r>
              <w:rPr>
                <w:rFonts w:ascii="Arial" w:hAnsi="Arial" w:cs="Arial"/>
              </w:rPr>
              <w:t xml:space="preserve">Not applicable.  </w:t>
            </w:r>
          </w:p>
        </w:tc>
      </w:tr>
      <w:tr w:rsidR="0066628E" w:rsidRPr="00625F7B" w14:paraId="4C4F9D47" w14:textId="77777777" w:rsidTr="000800FF">
        <w:trPr>
          <w:tblHeader/>
        </w:trPr>
        <w:tc>
          <w:tcPr>
            <w:tcW w:w="1732" w:type="dxa"/>
            <w:shd w:val="clear" w:color="auto" w:fill="D9D9D9" w:themeFill="background1" w:themeFillShade="D9"/>
          </w:tcPr>
          <w:p w14:paraId="5F218428" w14:textId="69564300" w:rsidR="0066628E" w:rsidRPr="00625F7B" w:rsidRDefault="0066628E" w:rsidP="0066628E">
            <w:pPr>
              <w:rPr>
                <w:rFonts w:ascii="Arial" w:hAnsi="Arial" w:cs="Arial"/>
                <w:b/>
                <w:bCs/>
              </w:rPr>
            </w:pPr>
            <w:r w:rsidRPr="00625F7B">
              <w:rPr>
                <w:rFonts w:ascii="Arial" w:hAnsi="Arial" w:cs="Arial"/>
                <w:b/>
                <w:bCs/>
              </w:rPr>
              <w:lastRenderedPageBreak/>
              <w:t xml:space="preserve">Purchased services and products </w:t>
            </w:r>
            <w:r w:rsidRPr="00625F7B">
              <w:rPr>
                <w:rFonts w:ascii="Arial" w:hAnsi="Arial" w:cs="Arial"/>
              </w:rPr>
              <w:t>(including construction)</w:t>
            </w:r>
          </w:p>
        </w:tc>
        <w:sdt>
          <w:sdtPr>
            <w:rPr>
              <w:rFonts w:ascii="Arial" w:hAnsi="Arial" w:cs="Arial"/>
            </w:rPr>
            <w:id w:val="-944388392"/>
            <w14:checkbox>
              <w14:checked w14:val="0"/>
              <w14:checkedState w14:val="2612" w14:font="MS Gothic"/>
              <w14:uncheckedState w14:val="2610" w14:font="MS Gothic"/>
            </w14:checkbox>
          </w:sdtPr>
          <w:sdtEndPr/>
          <w:sdtContent>
            <w:tc>
              <w:tcPr>
                <w:tcW w:w="926" w:type="dxa"/>
                <w:vAlign w:val="center"/>
              </w:tcPr>
              <w:p w14:paraId="23D7D510" w14:textId="054E1D08" w:rsidR="0066628E" w:rsidRPr="00625F7B" w:rsidRDefault="0066628E" w:rsidP="0066628E">
                <w:pPr>
                  <w:jc w:val="center"/>
                  <w:rPr>
                    <w:rFonts w:ascii="Segoe UI Symbol" w:eastAsia="MS Gothic" w:hAnsi="Segoe UI Symbol" w:cs="Segoe UI Symbol"/>
                  </w:rPr>
                </w:pPr>
                <w:r>
                  <w:rPr>
                    <w:rFonts w:ascii="MS Gothic" w:eastAsia="MS Gothic" w:hAnsi="MS Gothic" w:cs="Arial" w:hint="eastAsia"/>
                  </w:rPr>
                  <w:t>☐</w:t>
                </w:r>
              </w:p>
            </w:tc>
          </w:sdtContent>
        </w:sdt>
        <w:sdt>
          <w:sdtPr>
            <w:rPr>
              <w:rFonts w:ascii="Arial" w:hAnsi="Arial" w:cs="Arial"/>
            </w:rPr>
            <w:id w:val="699602876"/>
            <w14:checkbox>
              <w14:checked w14:val="1"/>
              <w14:checkedState w14:val="2612" w14:font="MS Gothic"/>
              <w14:uncheckedState w14:val="2610" w14:font="MS Gothic"/>
            </w14:checkbox>
          </w:sdtPr>
          <w:sdtEndPr/>
          <w:sdtContent>
            <w:tc>
              <w:tcPr>
                <w:tcW w:w="1060" w:type="dxa"/>
                <w:vAlign w:val="center"/>
              </w:tcPr>
              <w:p w14:paraId="2A159B2F" w14:textId="496F5CEC" w:rsidR="0066628E" w:rsidRPr="00625F7B" w:rsidRDefault="0066628E" w:rsidP="0066628E">
                <w:pPr>
                  <w:jc w:val="center"/>
                  <w:rPr>
                    <w:rFonts w:ascii="Segoe UI Symbol" w:eastAsia="MS Gothic" w:hAnsi="Segoe UI Symbol" w:cs="Segoe UI Symbol"/>
                  </w:rPr>
                </w:pPr>
                <w:r>
                  <w:rPr>
                    <w:rFonts w:ascii="MS Gothic" w:eastAsia="MS Gothic" w:hAnsi="MS Gothic" w:cs="Arial" w:hint="eastAsia"/>
                  </w:rPr>
                  <w:t>☒</w:t>
                </w:r>
              </w:p>
            </w:tc>
          </w:sdtContent>
        </w:sdt>
        <w:sdt>
          <w:sdtPr>
            <w:rPr>
              <w:rFonts w:ascii="Arial" w:hAnsi="Arial" w:cs="Arial"/>
            </w:rPr>
            <w:id w:val="1573309429"/>
            <w14:checkbox>
              <w14:checked w14:val="0"/>
              <w14:checkedState w14:val="2612" w14:font="MS Gothic"/>
              <w14:uncheckedState w14:val="2610" w14:font="MS Gothic"/>
            </w14:checkbox>
          </w:sdtPr>
          <w:sdtEndPr/>
          <w:sdtContent>
            <w:tc>
              <w:tcPr>
                <w:tcW w:w="1134" w:type="dxa"/>
                <w:vAlign w:val="center"/>
              </w:tcPr>
              <w:p w14:paraId="19EF21C9" w14:textId="6B3F13BE" w:rsidR="0066628E" w:rsidRPr="00625F7B" w:rsidRDefault="0066628E" w:rsidP="0066628E">
                <w:pPr>
                  <w:jc w:val="center"/>
                  <w:rPr>
                    <w:rFonts w:ascii="Segoe UI Symbol" w:eastAsia="MS Gothic" w:hAnsi="Segoe UI Symbol" w:cs="Segoe UI Symbol"/>
                  </w:rPr>
                </w:pPr>
                <w:r w:rsidRPr="00625F7B">
                  <w:rPr>
                    <w:rFonts w:ascii="Segoe UI Symbol" w:eastAsia="MS Gothic" w:hAnsi="Segoe UI Symbol" w:cs="Segoe UI Symbol"/>
                  </w:rPr>
                  <w:t>☐</w:t>
                </w:r>
              </w:p>
            </w:tc>
          </w:sdtContent>
        </w:sdt>
        <w:tc>
          <w:tcPr>
            <w:tcW w:w="3312" w:type="dxa"/>
          </w:tcPr>
          <w:p w14:paraId="05EFC8FB" w14:textId="6E7B6CC0" w:rsidR="0066628E" w:rsidRPr="00625F7B" w:rsidRDefault="0066628E" w:rsidP="0066628E">
            <w:pPr>
              <w:rPr>
                <w:rFonts w:ascii="Arial" w:hAnsi="Arial" w:cs="Arial"/>
              </w:rPr>
            </w:pPr>
            <w:r w:rsidRPr="00D45EC8">
              <w:rPr>
                <w:rFonts w:ascii="Arial" w:hAnsi="Arial" w:cs="Arial"/>
                <w:bCs/>
              </w:rPr>
              <w:t>Certain operational vehicles (e.g. those involved in highway maintenance) will be affected</w:t>
            </w:r>
            <w:r>
              <w:rPr>
                <w:rFonts w:ascii="Arial" w:hAnsi="Arial" w:cs="Arial"/>
                <w:bCs/>
              </w:rPr>
              <w:t>, with charges providing an incentive for providers to transition to more zero emission vehicles, or where that is not possible, encourage more efficient operation</w:t>
            </w:r>
            <w:r w:rsidR="000D0B6D">
              <w:rPr>
                <w:rFonts w:ascii="Arial" w:hAnsi="Arial" w:cs="Arial"/>
                <w:bCs/>
              </w:rPr>
              <w:t>/consolidation</w:t>
            </w:r>
            <w:r>
              <w:rPr>
                <w:rFonts w:ascii="Arial" w:hAnsi="Arial" w:cs="Arial"/>
                <w:bCs/>
              </w:rPr>
              <w:t xml:space="preserve"> of vehicles. </w:t>
            </w:r>
          </w:p>
        </w:tc>
        <w:tc>
          <w:tcPr>
            <w:tcW w:w="3188" w:type="dxa"/>
          </w:tcPr>
          <w:p w14:paraId="5AFDF80F" w14:textId="1DBD952E" w:rsidR="0066628E" w:rsidRPr="00625F7B" w:rsidRDefault="0066628E" w:rsidP="0066628E">
            <w:pPr>
              <w:rPr>
                <w:rFonts w:ascii="Arial" w:hAnsi="Arial" w:cs="Arial"/>
              </w:rPr>
            </w:pPr>
            <w:r>
              <w:rPr>
                <w:rFonts w:ascii="Arial" w:hAnsi="Arial" w:cs="Arial"/>
              </w:rPr>
              <w:t xml:space="preserve">Not applicable.  </w:t>
            </w:r>
          </w:p>
        </w:tc>
        <w:tc>
          <w:tcPr>
            <w:tcW w:w="1695" w:type="dxa"/>
          </w:tcPr>
          <w:p w14:paraId="5C223E19" w14:textId="0D10D1B1" w:rsidR="0066628E" w:rsidRPr="00625F7B" w:rsidRDefault="0066628E" w:rsidP="0066628E">
            <w:pPr>
              <w:rPr>
                <w:rFonts w:ascii="Arial" w:hAnsi="Arial" w:cs="Arial"/>
              </w:rPr>
            </w:pPr>
            <w:r>
              <w:rPr>
                <w:rFonts w:ascii="Arial" w:hAnsi="Arial" w:cs="Arial"/>
              </w:rPr>
              <w:t xml:space="preserve">Not applicable.  </w:t>
            </w:r>
          </w:p>
        </w:tc>
        <w:tc>
          <w:tcPr>
            <w:tcW w:w="1974" w:type="dxa"/>
          </w:tcPr>
          <w:p w14:paraId="28B53F71" w14:textId="59492DD2" w:rsidR="0066628E" w:rsidRPr="00625F7B" w:rsidRDefault="0066628E" w:rsidP="0066628E">
            <w:pPr>
              <w:rPr>
                <w:rFonts w:ascii="Arial" w:hAnsi="Arial" w:cs="Arial"/>
              </w:rPr>
            </w:pPr>
            <w:r>
              <w:rPr>
                <w:rFonts w:ascii="Arial" w:hAnsi="Arial" w:cs="Arial"/>
              </w:rPr>
              <w:t xml:space="preserve">Not applicable.  </w:t>
            </w:r>
          </w:p>
        </w:tc>
      </w:tr>
      <w:tr w:rsidR="0066628E" w:rsidRPr="00625F7B" w14:paraId="37ECB3F8" w14:textId="77777777" w:rsidTr="000800FF">
        <w:trPr>
          <w:tblHeader/>
        </w:trPr>
        <w:tc>
          <w:tcPr>
            <w:tcW w:w="1732" w:type="dxa"/>
            <w:shd w:val="clear" w:color="auto" w:fill="D9D9D9" w:themeFill="background1" w:themeFillShade="D9"/>
          </w:tcPr>
          <w:p w14:paraId="0073E24E" w14:textId="2D555807" w:rsidR="0066628E" w:rsidRPr="00625F7B" w:rsidRDefault="0066628E" w:rsidP="0066628E">
            <w:pPr>
              <w:rPr>
                <w:rFonts w:ascii="Arial" w:hAnsi="Arial" w:cs="Arial"/>
                <w:b/>
                <w:bCs/>
              </w:rPr>
            </w:pPr>
            <w:bookmarkStart w:id="12" w:name="_Hlk52897345"/>
            <w:r w:rsidRPr="00625F7B">
              <w:rPr>
                <w:rFonts w:ascii="Arial" w:hAnsi="Arial" w:cs="Arial"/>
                <w:b/>
                <w:bCs/>
              </w:rPr>
              <w:t>Maintained schools</w:t>
            </w:r>
          </w:p>
        </w:tc>
        <w:sdt>
          <w:sdtPr>
            <w:rPr>
              <w:rFonts w:ascii="Arial" w:hAnsi="Arial" w:cs="Arial"/>
            </w:rPr>
            <w:id w:val="-551387756"/>
            <w14:checkbox>
              <w14:checked w14:val="1"/>
              <w14:checkedState w14:val="2612" w14:font="MS Gothic"/>
              <w14:uncheckedState w14:val="2610" w14:font="MS Gothic"/>
            </w14:checkbox>
          </w:sdtPr>
          <w:sdtEndPr/>
          <w:sdtContent>
            <w:tc>
              <w:tcPr>
                <w:tcW w:w="926" w:type="dxa"/>
                <w:vAlign w:val="center"/>
              </w:tcPr>
              <w:p w14:paraId="78BD6B3A" w14:textId="6FA7B89C" w:rsidR="0066628E" w:rsidRPr="00625F7B" w:rsidRDefault="0066628E" w:rsidP="0066628E">
                <w:pPr>
                  <w:jc w:val="center"/>
                  <w:rPr>
                    <w:rFonts w:ascii="Segoe UI Symbol" w:eastAsia="MS Gothic" w:hAnsi="Segoe UI Symbol" w:cs="Segoe UI Symbol"/>
                  </w:rPr>
                </w:pPr>
                <w:r>
                  <w:rPr>
                    <w:rFonts w:ascii="MS Gothic" w:eastAsia="MS Gothic" w:hAnsi="MS Gothic" w:cs="Arial" w:hint="eastAsia"/>
                  </w:rPr>
                  <w:t>☒</w:t>
                </w:r>
              </w:p>
            </w:tc>
          </w:sdtContent>
        </w:sdt>
        <w:sdt>
          <w:sdtPr>
            <w:rPr>
              <w:rFonts w:ascii="Arial" w:hAnsi="Arial" w:cs="Arial"/>
            </w:rPr>
            <w:id w:val="1481732017"/>
            <w14:checkbox>
              <w14:checked w14:val="0"/>
              <w14:checkedState w14:val="2612" w14:font="MS Gothic"/>
              <w14:uncheckedState w14:val="2610" w14:font="MS Gothic"/>
            </w14:checkbox>
          </w:sdtPr>
          <w:sdtEndPr/>
          <w:sdtContent>
            <w:tc>
              <w:tcPr>
                <w:tcW w:w="1060" w:type="dxa"/>
                <w:vAlign w:val="center"/>
              </w:tcPr>
              <w:p w14:paraId="15C78650" w14:textId="1DCE8CEA" w:rsidR="0066628E" w:rsidRPr="00625F7B" w:rsidRDefault="0066628E" w:rsidP="0066628E">
                <w:pPr>
                  <w:jc w:val="center"/>
                  <w:rPr>
                    <w:rFonts w:ascii="Segoe UI Symbol" w:eastAsia="MS Gothic" w:hAnsi="Segoe UI Symbol" w:cs="Segoe UI Symbol"/>
                  </w:rPr>
                </w:pPr>
                <w:r w:rsidRPr="00625F7B">
                  <w:rPr>
                    <w:rFonts w:ascii="Segoe UI Symbol" w:eastAsia="MS Gothic" w:hAnsi="Segoe UI Symbol" w:cs="Segoe UI Symbol"/>
                  </w:rPr>
                  <w:t>☐</w:t>
                </w:r>
              </w:p>
            </w:tc>
          </w:sdtContent>
        </w:sdt>
        <w:sdt>
          <w:sdtPr>
            <w:rPr>
              <w:rFonts w:ascii="Arial" w:hAnsi="Arial" w:cs="Arial"/>
            </w:rPr>
            <w:id w:val="616412472"/>
            <w14:checkbox>
              <w14:checked w14:val="0"/>
              <w14:checkedState w14:val="2612" w14:font="MS Gothic"/>
              <w14:uncheckedState w14:val="2610" w14:font="MS Gothic"/>
            </w14:checkbox>
          </w:sdtPr>
          <w:sdtEndPr/>
          <w:sdtContent>
            <w:tc>
              <w:tcPr>
                <w:tcW w:w="1134" w:type="dxa"/>
                <w:vAlign w:val="center"/>
              </w:tcPr>
              <w:p w14:paraId="22785BD8" w14:textId="3B5E4549" w:rsidR="0066628E" w:rsidRPr="00625F7B" w:rsidRDefault="0066628E" w:rsidP="0066628E">
                <w:pPr>
                  <w:jc w:val="center"/>
                  <w:rPr>
                    <w:rFonts w:ascii="Segoe UI Symbol" w:eastAsia="MS Gothic" w:hAnsi="Segoe UI Symbol" w:cs="Segoe UI Symbol"/>
                  </w:rPr>
                </w:pPr>
                <w:r w:rsidRPr="00625F7B">
                  <w:rPr>
                    <w:rFonts w:ascii="Segoe UI Symbol" w:eastAsia="MS Gothic" w:hAnsi="Segoe UI Symbol" w:cs="Segoe UI Symbol"/>
                  </w:rPr>
                  <w:t>☐</w:t>
                </w:r>
              </w:p>
            </w:tc>
          </w:sdtContent>
        </w:sdt>
        <w:tc>
          <w:tcPr>
            <w:tcW w:w="3312" w:type="dxa"/>
          </w:tcPr>
          <w:p w14:paraId="7E682A75" w14:textId="1A28A1DC" w:rsidR="0066628E" w:rsidRPr="00625F7B" w:rsidRDefault="0066628E" w:rsidP="0066628E">
            <w:pPr>
              <w:rPr>
                <w:rFonts w:ascii="Arial" w:hAnsi="Arial" w:cs="Arial"/>
              </w:rPr>
            </w:pPr>
            <w:r w:rsidRPr="00D45EC8">
              <w:rPr>
                <w:rFonts w:ascii="Arial" w:hAnsi="Arial" w:cs="Arial"/>
                <w:bCs/>
              </w:rPr>
              <w:t>The county council does not have any premises in the ZEZ</w:t>
            </w:r>
            <w:r>
              <w:rPr>
                <w:rFonts w:ascii="Arial" w:hAnsi="Arial" w:cs="Arial"/>
                <w:bCs/>
              </w:rPr>
              <w:t xml:space="preserve"> Pilot including maintained schools</w:t>
            </w:r>
            <w:r w:rsidRPr="00D45EC8">
              <w:rPr>
                <w:rFonts w:ascii="Arial" w:hAnsi="Arial" w:cs="Arial"/>
                <w:bCs/>
              </w:rPr>
              <w:t>.</w:t>
            </w:r>
          </w:p>
        </w:tc>
        <w:tc>
          <w:tcPr>
            <w:tcW w:w="3188" w:type="dxa"/>
          </w:tcPr>
          <w:p w14:paraId="7D31C528" w14:textId="13A0767D" w:rsidR="0066628E" w:rsidRPr="00625F7B" w:rsidRDefault="0066628E" w:rsidP="0066628E">
            <w:pPr>
              <w:rPr>
                <w:rFonts w:ascii="Arial" w:hAnsi="Arial" w:cs="Arial"/>
              </w:rPr>
            </w:pPr>
          </w:p>
        </w:tc>
        <w:tc>
          <w:tcPr>
            <w:tcW w:w="1695" w:type="dxa"/>
          </w:tcPr>
          <w:p w14:paraId="79659D11" w14:textId="6D132C89" w:rsidR="0066628E" w:rsidRPr="00625F7B" w:rsidRDefault="0066628E" w:rsidP="0066628E">
            <w:pPr>
              <w:rPr>
                <w:rFonts w:ascii="Arial" w:hAnsi="Arial" w:cs="Arial"/>
              </w:rPr>
            </w:pPr>
          </w:p>
        </w:tc>
        <w:tc>
          <w:tcPr>
            <w:tcW w:w="1974" w:type="dxa"/>
          </w:tcPr>
          <w:p w14:paraId="4A479A06" w14:textId="6D22DA07" w:rsidR="0066628E" w:rsidRPr="00625F7B" w:rsidRDefault="0066628E" w:rsidP="0066628E">
            <w:pPr>
              <w:rPr>
                <w:rFonts w:ascii="Arial" w:hAnsi="Arial" w:cs="Arial"/>
              </w:rPr>
            </w:pPr>
          </w:p>
        </w:tc>
      </w:tr>
      <w:bookmarkEnd w:id="12"/>
    </w:tbl>
    <w:p w14:paraId="6C3DC9A3" w14:textId="196D5067" w:rsidR="00D16F35" w:rsidRDefault="00D16F35">
      <w:r>
        <w:br w:type="page"/>
      </w:r>
    </w:p>
    <w:p w14:paraId="11B23F56" w14:textId="4D0AB648" w:rsidR="00D16F35" w:rsidRPr="00D16F35" w:rsidRDefault="00D16F35">
      <w:pPr>
        <w:rPr>
          <w:rFonts w:ascii="Arial" w:hAnsi="Arial" w:cs="Arial"/>
          <w:b/>
          <w:bCs/>
        </w:rPr>
      </w:pPr>
      <w:r w:rsidRPr="00D16F35">
        <w:rPr>
          <w:rFonts w:ascii="Arial" w:hAnsi="Arial" w:cs="Arial"/>
          <w:b/>
          <w:bCs/>
        </w:rPr>
        <w:lastRenderedPageBreak/>
        <w:t xml:space="preserve">We are also committed to enable Cherwell to become carbon neutral by 2030 and Oxfordshire by 2050.  How will your proposal affect our ability to: </w:t>
      </w:r>
    </w:p>
    <w:tbl>
      <w:tblPr>
        <w:tblStyle w:val="TableGrid"/>
        <w:tblW w:w="15021" w:type="dxa"/>
        <w:tblLook w:val="04A0" w:firstRow="1" w:lastRow="0" w:firstColumn="1" w:lastColumn="0" w:noHBand="0" w:noVBand="1"/>
      </w:tblPr>
      <w:tblGrid>
        <w:gridCol w:w="1732"/>
        <w:gridCol w:w="926"/>
        <w:gridCol w:w="1060"/>
        <w:gridCol w:w="1134"/>
        <w:gridCol w:w="3312"/>
        <w:gridCol w:w="3188"/>
        <w:gridCol w:w="1695"/>
        <w:gridCol w:w="1974"/>
      </w:tblGrid>
      <w:tr w:rsidR="00D16F35" w:rsidRPr="00625F7B" w14:paraId="6595361B" w14:textId="77777777" w:rsidTr="00D040B3">
        <w:trPr>
          <w:tblHeader/>
        </w:trPr>
        <w:tc>
          <w:tcPr>
            <w:tcW w:w="1732" w:type="dxa"/>
            <w:shd w:val="clear" w:color="auto" w:fill="D9D9D9" w:themeFill="background1" w:themeFillShade="D9"/>
          </w:tcPr>
          <w:p w14:paraId="7502CE44" w14:textId="79DDDC48" w:rsidR="00D16F35" w:rsidRPr="00747DEC" w:rsidRDefault="00D16F35" w:rsidP="00D16F35">
            <w:pPr>
              <w:rPr>
                <w:rFonts w:ascii="Arial" w:hAnsi="Arial" w:cs="Arial"/>
                <w:b/>
                <w:bCs/>
              </w:rPr>
            </w:pPr>
            <w:r>
              <w:rPr>
                <w:rFonts w:ascii="Arial" w:hAnsi="Arial" w:cs="Arial"/>
                <w:b/>
                <w:bCs/>
              </w:rPr>
              <w:t xml:space="preserve">Climate change impacts </w:t>
            </w:r>
          </w:p>
        </w:tc>
        <w:tc>
          <w:tcPr>
            <w:tcW w:w="926" w:type="dxa"/>
            <w:vAlign w:val="center"/>
          </w:tcPr>
          <w:p w14:paraId="07AFEC3C" w14:textId="42D750CA" w:rsidR="00D16F35" w:rsidRDefault="00D16F35" w:rsidP="00D16F35">
            <w:pPr>
              <w:jc w:val="center"/>
              <w:rPr>
                <w:rFonts w:ascii="Arial" w:hAnsi="Arial" w:cs="Arial"/>
              </w:rPr>
            </w:pPr>
            <w:r w:rsidRPr="00625F7B">
              <w:rPr>
                <w:rFonts w:ascii="Arial" w:hAnsi="Arial" w:cs="Arial"/>
                <w:b/>
                <w:bCs/>
              </w:rPr>
              <w:t>No Impact</w:t>
            </w:r>
          </w:p>
        </w:tc>
        <w:tc>
          <w:tcPr>
            <w:tcW w:w="1060" w:type="dxa"/>
            <w:vAlign w:val="center"/>
          </w:tcPr>
          <w:p w14:paraId="03067212" w14:textId="59433404" w:rsidR="00D16F35" w:rsidRDefault="00D16F35" w:rsidP="00D16F35">
            <w:pPr>
              <w:jc w:val="center"/>
              <w:rPr>
                <w:rFonts w:ascii="Arial" w:hAnsi="Arial" w:cs="Arial"/>
              </w:rPr>
            </w:pPr>
            <w:r w:rsidRPr="00625F7B">
              <w:rPr>
                <w:rFonts w:ascii="Arial" w:hAnsi="Arial" w:cs="Arial"/>
                <w:b/>
                <w:bCs/>
              </w:rPr>
              <w:t>Positive</w:t>
            </w:r>
          </w:p>
        </w:tc>
        <w:tc>
          <w:tcPr>
            <w:tcW w:w="1134" w:type="dxa"/>
            <w:vAlign w:val="center"/>
          </w:tcPr>
          <w:p w14:paraId="2952DFD4" w14:textId="022F671B" w:rsidR="00D16F35" w:rsidRDefault="00D16F35" w:rsidP="00D16F35">
            <w:pPr>
              <w:jc w:val="center"/>
              <w:rPr>
                <w:rFonts w:ascii="Arial" w:hAnsi="Arial" w:cs="Arial"/>
              </w:rPr>
            </w:pPr>
            <w:r w:rsidRPr="00625F7B">
              <w:rPr>
                <w:rFonts w:ascii="Arial" w:hAnsi="Arial" w:cs="Arial"/>
                <w:b/>
                <w:bCs/>
              </w:rPr>
              <w:t>Negative</w:t>
            </w:r>
          </w:p>
        </w:tc>
        <w:tc>
          <w:tcPr>
            <w:tcW w:w="3312" w:type="dxa"/>
            <w:vAlign w:val="center"/>
          </w:tcPr>
          <w:p w14:paraId="6B617FD6" w14:textId="6F932EA1" w:rsidR="00D16F35" w:rsidRDefault="00D16F35" w:rsidP="00D16F35">
            <w:pPr>
              <w:rPr>
                <w:rFonts w:ascii="Arial" w:hAnsi="Arial" w:cs="Arial"/>
              </w:rPr>
            </w:pPr>
            <w:r w:rsidRPr="00625F7B">
              <w:rPr>
                <w:rFonts w:ascii="Arial" w:hAnsi="Arial" w:cs="Arial"/>
                <w:b/>
                <w:bCs/>
              </w:rPr>
              <w:t>Description of impact</w:t>
            </w:r>
          </w:p>
        </w:tc>
        <w:tc>
          <w:tcPr>
            <w:tcW w:w="3188" w:type="dxa"/>
            <w:vAlign w:val="center"/>
          </w:tcPr>
          <w:p w14:paraId="167231F3" w14:textId="7C70BCB1" w:rsidR="00D16F35" w:rsidRDefault="00D16F35" w:rsidP="00D16F35">
            <w:pPr>
              <w:rPr>
                <w:rFonts w:ascii="Arial" w:hAnsi="Arial" w:cs="Arial"/>
              </w:rPr>
            </w:pPr>
            <w:r w:rsidRPr="00625F7B">
              <w:rPr>
                <w:rFonts w:ascii="Arial" w:hAnsi="Arial" w:cs="Arial"/>
                <w:b/>
                <w:bCs/>
              </w:rPr>
              <w:t>Any actions or mitigation to reduce negative impacts</w:t>
            </w:r>
          </w:p>
        </w:tc>
        <w:tc>
          <w:tcPr>
            <w:tcW w:w="1695" w:type="dxa"/>
            <w:vAlign w:val="center"/>
          </w:tcPr>
          <w:p w14:paraId="0C03B9EE" w14:textId="77777777" w:rsidR="00D16F35" w:rsidRDefault="00D16F35" w:rsidP="00D16F35">
            <w:pPr>
              <w:spacing w:line="240" w:lineRule="auto"/>
              <w:jc w:val="center"/>
              <w:rPr>
                <w:rFonts w:ascii="Arial" w:hAnsi="Arial" w:cs="Arial"/>
                <w:b/>
                <w:bCs/>
              </w:rPr>
            </w:pPr>
            <w:r w:rsidRPr="00625F7B">
              <w:rPr>
                <w:rFonts w:ascii="Arial" w:hAnsi="Arial" w:cs="Arial"/>
                <w:b/>
                <w:bCs/>
              </w:rPr>
              <w:t>Action owner</w:t>
            </w:r>
          </w:p>
          <w:p w14:paraId="35F2FED6" w14:textId="06009B08" w:rsidR="00D16F35" w:rsidRDefault="00D16F35" w:rsidP="00D16F35">
            <w:pPr>
              <w:rPr>
                <w:rFonts w:ascii="Arial" w:hAnsi="Arial" w:cs="Arial"/>
              </w:rPr>
            </w:pPr>
            <w:r w:rsidRPr="00676FB9">
              <w:rPr>
                <w:rFonts w:ascii="Arial" w:hAnsi="Arial" w:cs="Arial"/>
              </w:rPr>
              <w:t>(*Job Title, Organisation)</w:t>
            </w:r>
          </w:p>
        </w:tc>
        <w:tc>
          <w:tcPr>
            <w:tcW w:w="1974" w:type="dxa"/>
            <w:vAlign w:val="center"/>
          </w:tcPr>
          <w:p w14:paraId="46271D20" w14:textId="604844E4" w:rsidR="00D16F35" w:rsidRDefault="00D16F35" w:rsidP="00D16F35">
            <w:pPr>
              <w:rPr>
                <w:rFonts w:ascii="Arial" w:hAnsi="Arial" w:cs="Arial"/>
              </w:rPr>
            </w:pPr>
            <w:r w:rsidRPr="00625F7B">
              <w:rPr>
                <w:rFonts w:ascii="Arial" w:hAnsi="Arial" w:cs="Arial"/>
                <w:b/>
                <w:bCs/>
              </w:rPr>
              <w:t>Timescale and monitoring arrangements</w:t>
            </w:r>
          </w:p>
        </w:tc>
      </w:tr>
      <w:tr w:rsidR="00595581" w:rsidRPr="00625F7B" w14:paraId="2A4B3903" w14:textId="77777777" w:rsidTr="000800FF">
        <w:trPr>
          <w:tblHeader/>
        </w:trPr>
        <w:tc>
          <w:tcPr>
            <w:tcW w:w="1732" w:type="dxa"/>
            <w:shd w:val="clear" w:color="auto" w:fill="D9D9D9" w:themeFill="background1" w:themeFillShade="D9"/>
          </w:tcPr>
          <w:p w14:paraId="6BF932CF" w14:textId="2288C47D" w:rsidR="00595581" w:rsidRPr="00625F7B" w:rsidRDefault="00595581" w:rsidP="00595581">
            <w:pPr>
              <w:rPr>
                <w:rFonts w:ascii="Arial" w:hAnsi="Arial" w:cs="Arial"/>
                <w:b/>
                <w:bCs/>
              </w:rPr>
            </w:pPr>
            <w:r w:rsidRPr="00747DEC">
              <w:rPr>
                <w:rFonts w:ascii="Arial" w:hAnsi="Arial" w:cs="Arial"/>
                <w:b/>
                <w:bCs/>
              </w:rPr>
              <w:t>Enable carbon emissions reduction at district/county level?</w:t>
            </w:r>
          </w:p>
        </w:tc>
        <w:sdt>
          <w:sdtPr>
            <w:rPr>
              <w:rFonts w:ascii="Arial" w:hAnsi="Arial" w:cs="Arial"/>
            </w:rPr>
            <w:id w:val="850077829"/>
            <w14:checkbox>
              <w14:checked w14:val="0"/>
              <w14:checkedState w14:val="2612" w14:font="MS Gothic"/>
              <w14:uncheckedState w14:val="2610" w14:font="MS Gothic"/>
            </w14:checkbox>
          </w:sdtPr>
          <w:sdtEndPr/>
          <w:sdtContent>
            <w:tc>
              <w:tcPr>
                <w:tcW w:w="926" w:type="dxa"/>
                <w:vAlign w:val="center"/>
              </w:tcPr>
              <w:p w14:paraId="521F16F9" w14:textId="0E3784FA" w:rsidR="00595581" w:rsidRPr="00625F7B" w:rsidRDefault="00595581" w:rsidP="00595581">
                <w:pPr>
                  <w:jc w:val="center"/>
                  <w:rPr>
                    <w:rFonts w:ascii="Segoe UI Symbol" w:eastAsia="MS Gothic" w:hAnsi="Segoe UI Symbol" w:cs="Segoe UI Symbol"/>
                  </w:rPr>
                </w:pPr>
                <w:r>
                  <w:rPr>
                    <w:rFonts w:ascii="MS Gothic" w:eastAsia="MS Gothic" w:hAnsi="MS Gothic" w:cs="Arial" w:hint="eastAsia"/>
                  </w:rPr>
                  <w:t>☐</w:t>
                </w:r>
              </w:p>
            </w:tc>
          </w:sdtContent>
        </w:sdt>
        <w:sdt>
          <w:sdtPr>
            <w:rPr>
              <w:rFonts w:ascii="Arial" w:hAnsi="Arial" w:cs="Arial"/>
            </w:rPr>
            <w:id w:val="-1498032831"/>
            <w14:checkbox>
              <w14:checked w14:val="1"/>
              <w14:checkedState w14:val="2612" w14:font="MS Gothic"/>
              <w14:uncheckedState w14:val="2610" w14:font="MS Gothic"/>
            </w14:checkbox>
          </w:sdtPr>
          <w:sdtEndPr/>
          <w:sdtContent>
            <w:tc>
              <w:tcPr>
                <w:tcW w:w="1060" w:type="dxa"/>
                <w:vAlign w:val="center"/>
              </w:tcPr>
              <w:p w14:paraId="0DC13E54" w14:textId="31731B34" w:rsidR="00595581" w:rsidRPr="00625F7B" w:rsidRDefault="00595581" w:rsidP="00595581">
                <w:pPr>
                  <w:jc w:val="center"/>
                  <w:rPr>
                    <w:rFonts w:ascii="Segoe UI Symbol" w:eastAsia="MS Gothic" w:hAnsi="Segoe UI Symbol" w:cs="Segoe UI Symbol"/>
                  </w:rPr>
                </w:pPr>
                <w:r>
                  <w:rPr>
                    <w:rFonts w:ascii="MS Gothic" w:eastAsia="MS Gothic" w:hAnsi="MS Gothic" w:cs="Arial" w:hint="eastAsia"/>
                  </w:rPr>
                  <w:t>☒</w:t>
                </w:r>
              </w:p>
            </w:tc>
          </w:sdtContent>
        </w:sdt>
        <w:sdt>
          <w:sdtPr>
            <w:rPr>
              <w:rFonts w:ascii="Arial" w:hAnsi="Arial" w:cs="Arial"/>
            </w:rPr>
            <w:id w:val="-1441370941"/>
            <w14:checkbox>
              <w14:checked w14:val="0"/>
              <w14:checkedState w14:val="2612" w14:font="MS Gothic"/>
              <w14:uncheckedState w14:val="2610" w14:font="MS Gothic"/>
            </w14:checkbox>
          </w:sdtPr>
          <w:sdtEndPr/>
          <w:sdtContent>
            <w:tc>
              <w:tcPr>
                <w:tcW w:w="1134" w:type="dxa"/>
                <w:vAlign w:val="center"/>
              </w:tcPr>
              <w:p w14:paraId="4980D742" w14:textId="65B3B6CA" w:rsidR="00595581" w:rsidRPr="00625F7B" w:rsidRDefault="00595581" w:rsidP="00595581">
                <w:pPr>
                  <w:jc w:val="center"/>
                  <w:rPr>
                    <w:rFonts w:ascii="Segoe UI Symbol" w:eastAsia="MS Gothic" w:hAnsi="Segoe UI Symbol" w:cs="Segoe UI Symbol"/>
                  </w:rPr>
                </w:pPr>
                <w:r w:rsidRPr="00625F7B">
                  <w:rPr>
                    <w:rFonts w:ascii="Segoe UI Symbol" w:eastAsia="MS Gothic" w:hAnsi="Segoe UI Symbol" w:cs="Segoe UI Symbol"/>
                  </w:rPr>
                  <w:t>☐</w:t>
                </w:r>
              </w:p>
            </w:tc>
          </w:sdtContent>
        </w:sdt>
        <w:tc>
          <w:tcPr>
            <w:tcW w:w="3312" w:type="dxa"/>
          </w:tcPr>
          <w:p w14:paraId="444C0ECD" w14:textId="77777777" w:rsidR="00595581" w:rsidRDefault="00D45EC8" w:rsidP="00595581">
            <w:pPr>
              <w:rPr>
                <w:rFonts w:ascii="Arial" w:hAnsi="Arial" w:cs="Arial"/>
              </w:rPr>
            </w:pPr>
            <w:r>
              <w:rPr>
                <w:rFonts w:ascii="Arial" w:hAnsi="Arial" w:cs="Arial"/>
              </w:rPr>
              <w:t xml:space="preserve">The ZEZ Pilot aims to reduce air pollution levels, tackle the climate emergency, and improve the health of residents, workers and visitors in Oxford and beyond.  </w:t>
            </w:r>
          </w:p>
          <w:p w14:paraId="6ECEE866" w14:textId="6E46CB58" w:rsidR="00D45EC8" w:rsidRPr="00625F7B" w:rsidRDefault="00D45EC8" w:rsidP="00595581">
            <w:pPr>
              <w:rPr>
                <w:rFonts w:ascii="Arial" w:hAnsi="Arial" w:cs="Arial"/>
              </w:rPr>
            </w:pPr>
            <w:r>
              <w:rPr>
                <w:rFonts w:ascii="Arial" w:hAnsi="Arial" w:cs="Arial"/>
              </w:rPr>
              <w:t xml:space="preserve">It will allow Oxfordshire County Council and Oxford City Council to gain useful experience and information before introducing a larger ZEZ in Oxford city centre in spring 2022. </w:t>
            </w:r>
          </w:p>
        </w:tc>
        <w:tc>
          <w:tcPr>
            <w:tcW w:w="3188" w:type="dxa"/>
          </w:tcPr>
          <w:p w14:paraId="12B680B3" w14:textId="2E4B7828" w:rsidR="00595581" w:rsidRPr="00625F7B" w:rsidRDefault="00595581" w:rsidP="00595581">
            <w:pPr>
              <w:rPr>
                <w:rFonts w:ascii="Arial" w:hAnsi="Arial" w:cs="Arial"/>
              </w:rPr>
            </w:pPr>
            <w:r>
              <w:rPr>
                <w:rFonts w:ascii="Arial" w:hAnsi="Arial" w:cs="Arial"/>
              </w:rPr>
              <w:t xml:space="preserve">Not applicable.  </w:t>
            </w:r>
          </w:p>
        </w:tc>
        <w:tc>
          <w:tcPr>
            <w:tcW w:w="1695" w:type="dxa"/>
          </w:tcPr>
          <w:p w14:paraId="7E741F60" w14:textId="556F8319" w:rsidR="00595581" w:rsidRPr="00625F7B" w:rsidRDefault="00595581" w:rsidP="00595581">
            <w:pPr>
              <w:rPr>
                <w:rFonts w:ascii="Arial" w:hAnsi="Arial" w:cs="Arial"/>
              </w:rPr>
            </w:pPr>
            <w:r>
              <w:rPr>
                <w:rFonts w:ascii="Arial" w:hAnsi="Arial" w:cs="Arial"/>
              </w:rPr>
              <w:t xml:space="preserve">Not applicable.  </w:t>
            </w:r>
          </w:p>
        </w:tc>
        <w:tc>
          <w:tcPr>
            <w:tcW w:w="1974" w:type="dxa"/>
          </w:tcPr>
          <w:p w14:paraId="47E4A999" w14:textId="351B1874" w:rsidR="00595581" w:rsidRPr="00625F7B" w:rsidRDefault="00595581" w:rsidP="00595581">
            <w:pPr>
              <w:rPr>
                <w:rFonts w:ascii="Arial" w:hAnsi="Arial" w:cs="Arial"/>
              </w:rPr>
            </w:pPr>
            <w:r>
              <w:rPr>
                <w:rFonts w:ascii="Arial" w:hAnsi="Arial" w:cs="Arial"/>
              </w:rPr>
              <w:t xml:space="preserve">Not applicable.  </w:t>
            </w:r>
          </w:p>
        </w:tc>
      </w:tr>
    </w:tbl>
    <w:p w14:paraId="58106793" w14:textId="77777777" w:rsidR="002E68F7" w:rsidRDefault="002E68F7" w:rsidP="00F25EA5">
      <w:pPr>
        <w:pStyle w:val="Heading1"/>
      </w:pPr>
    </w:p>
    <w:p w14:paraId="4016410C" w14:textId="77777777" w:rsidR="002E68F7" w:rsidRDefault="002E68F7">
      <w:pPr>
        <w:spacing w:after="160" w:line="259" w:lineRule="auto"/>
        <w:rPr>
          <w:rFonts w:ascii="Arial" w:eastAsia="Arial" w:hAnsi="Arial" w:cs="Arial"/>
          <w:b/>
          <w:bCs/>
          <w:noProof/>
          <w:sz w:val="28"/>
          <w:szCs w:val="28"/>
        </w:rPr>
      </w:pPr>
      <w:r>
        <w:br w:type="page"/>
      </w:r>
    </w:p>
    <w:p w14:paraId="40753F54" w14:textId="086259A8" w:rsidR="00747DEC" w:rsidRDefault="003B42AC" w:rsidP="00F25EA5">
      <w:pPr>
        <w:pStyle w:val="Heading1"/>
      </w:pPr>
      <w:bookmarkStart w:id="13" w:name="_Toc56678855"/>
      <w:r>
        <w:lastRenderedPageBreak/>
        <w:t xml:space="preserve">Section </w:t>
      </w:r>
      <w:r w:rsidR="009A0C76">
        <w:t>4</w:t>
      </w:r>
      <w:r>
        <w:t xml:space="preserve">: </w:t>
      </w:r>
      <w:r w:rsidR="00747DEC">
        <w:t>Review</w:t>
      </w:r>
      <w:bookmarkEnd w:id="13"/>
    </w:p>
    <w:p w14:paraId="08423271" w14:textId="7C4012A9" w:rsidR="00132FFC" w:rsidRPr="00747DEC" w:rsidRDefault="00FF2268" w:rsidP="00DF540A">
      <w:pPr>
        <w:rPr>
          <w:rFonts w:ascii="Arial" w:hAnsi="Arial" w:cs="Arial"/>
          <w:b/>
          <w:sz w:val="24"/>
          <w:szCs w:val="24"/>
        </w:rPr>
      </w:pPr>
      <w:r>
        <w:rPr>
          <w:rFonts w:ascii="Arial" w:hAnsi="Arial" w:cs="Arial"/>
          <w:b/>
          <w:sz w:val="24"/>
          <w:szCs w:val="24"/>
        </w:rPr>
        <w:t>Where bias, negative impact</w:t>
      </w:r>
      <w:r w:rsidR="00943C55">
        <w:rPr>
          <w:rFonts w:ascii="Arial" w:hAnsi="Arial" w:cs="Arial"/>
          <w:b/>
          <w:sz w:val="24"/>
          <w:szCs w:val="24"/>
        </w:rPr>
        <w:t xml:space="preserve"> or disadvantage is identified, the proposal and/or implementation</w:t>
      </w:r>
      <w:r>
        <w:rPr>
          <w:rFonts w:ascii="Arial" w:hAnsi="Arial" w:cs="Arial"/>
          <w:b/>
          <w:sz w:val="24"/>
          <w:szCs w:val="24"/>
        </w:rPr>
        <w:t xml:space="preserve"> </w:t>
      </w:r>
      <w:r w:rsidR="00943C55">
        <w:rPr>
          <w:rFonts w:ascii="Arial" w:hAnsi="Arial" w:cs="Arial"/>
          <w:b/>
          <w:sz w:val="24"/>
          <w:szCs w:val="24"/>
        </w:rPr>
        <w:t>can be adapted or changed</w:t>
      </w:r>
      <w:r w:rsidR="006A26F6">
        <w:rPr>
          <w:rFonts w:ascii="Arial" w:hAnsi="Arial" w:cs="Arial"/>
          <w:b/>
          <w:sz w:val="24"/>
          <w:szCs w:val="24"/>
        </w:rPr>
        <w:t>;</w:t>
      </w:r>
      <w:r w:rsidR="00943C55">
        <w:rPr>
          <w:rFonts w:ascii="Arial" w:hAnsi="Arial" w:cs="Arial"/>
          <w:b/>
          <w:sz w:val="24"/>
          <w:szCs w:val="24"/>
        </w:rPr>
        <w:t xml:space="preserve"> mean</w:t>
      </w:r>
      <w:r w:rsidR="006A26F6">
        <w:rPr>
          <w:rFonts w:ascii="Arial" w:hAnsi="Arial" w:cs="Arial"/>
          <w:b/>
          <w:sz w:val="24"/>
          <w:szCs w:val="24"/>
        </w:rPr>
        <w:t>ing</w:t>
      </w:r>
      <w:r w:rsidR="00943C55">
        <w:rPr>
          <w:rFonts w:ascii="Arial" w:hAnsi="Arial" w:cs="Arial"/>
          <w:b/>
          <w:sz w:val="24"/>
          <w:szCs w:val="24"/>
        </w:rPr>
        <w:t xml:space="preserve"> there is a need for regular review. </w:t>
      </w:r>
      <w:r w:rsidR="00F40770">
        <w:rPr>
          <w:rFonts w:ascii="Arial" w:hAnsi="Arial" w:cs="Arial"/>
          <w:b/>
          <w:sz w:val="24"/>
          <w:szCs w:val="24"/>
        </w:rPr>
        <w:t xml:space="preserve">This review may also be needed to reflect </w:t>
      </w:r>
      <w:r w:rsidR="00F40770" w:rsidRPr="00B01BFE">
        <w:rPr>
          <w:rFonts w:ascii="Arial" w:hAnsi="Arial" w:cs="Arial"/>
          <w:b/>
          <w:sz w:val="24"/>
          <w:szCs w:val="24"/>
        </w:rPr>
        <w:t xml:space="preserve">additional data </w:t>
      </w:r>
      <w:r w:rsidR="00F40770">
        <w:rPr>
          <w:rFonts w:ascii="Arial" w:hAnsi="Arial" w:cs="Arial"/>
          <w:b/>
          <w:sz w:val="24"/>
          <w:szCs w:val="24"/>
        </w:rPr>
        <w:t xml:space="preserve">and evidence </w:t>
      </w:r>
      <w:r w:rsidR="00F40770" w:rsidRPr="00F40770">
        <w:rPr>
          <w:rFonts w:ascii="Arial" w:hAnsi="Arial" w:cs="Arial"/>
          <w:b/>
          <w:sz w:val="24"/>
          <w:szCs w:val="24"/>
        </w:rPr>
        <w:t>for a</w:t>
      </w:r>
      <w:r w:rsidR="00F40770" w:rsidRPr="00B01BFE">
        <w:rPr>
          <w:rFonts w:ascii="Arial" w:hAnsi="Arial" w:cs="Arial"/>
          <w:b/>
          <w:sz w:val="24"/>
          <w:szCs w:val="24"/>
        </w:rPr>
        <w:t xml:space="preserve"> full</w:t>
      </w:r>
      <w:r w:rsidR="00F40770" w:rsidRPr="00F40770">
        <w:rPr>
          <w:rFonts w:ascii="Arial" w:hAnsi="Arial" w:cs="Arial"/>
          <w:b/>
          <w:sz w:val="24"/>
          <w:szCs w:val="24"/>
        </w:rPr>
        <w:t>er</w:t>
      </w:r>
      <w:r w:rsidR="00F40770" w:rsidRPr="00B01BFE">
        <w:rPr>
          <w:rFonts w:ascii="Arial" w:hAnsi="Arial" w:cs="Arial"/>
          <w:b/>
          <w:sz w:val="24"/>
          <w:szCs w:val="24"/>
        </w:rPr>
        <w:t xml:space="preserve"> assessment </w:t>
      </w:r>
      <w:r w:rsidR="00F40770">
        <w:rPr>
          <w:rFonts w:ascii="Arial" w:hAnsi="Arial" w:cs="Arial"/>
          <w:b/>
          <w:sz w:val="24"/>
          <w:szCs w:val="24"/>
        </w:rPr>
        <w:t>(proportionate to the decision in question)</w:t>
      </w:r>
      <w:r w:rsidR="00F40770" w:rsidRPr="00F40770">
        <w:rPr>
          <w:rFonts w:ascii="Arial" w:hAnsi="Arial" w:cs="Arial"/>
          <w:b/>
          <w:sz w:val="24"/>
          <w:szCs w:val="24"/>
        </w:rPr>
        <w:t xml:space="preserve">. </w:t>
      </w:r>
      <w:r w:rsidR="00747DEC">
        <w:rPr>
          <w:rFonts w:ascii="Arial" w:hAnsi="Arial" w:cs="Arial"/>
          <w:b/>
          <w:sz w:val="24"/>
          <w:szCs w:val="24"/>
        </w:rPr>
        <w:t>Please state the agreed review timescale for the identified impacts of the policy implementation or service change.</w:t>
      </w:r>
      <w:r w:rsidR="00983B8B" w:rsidRPr="00747DEC">
        <w:rPr>
          <w:rFonts w:ascii="Arial" w:hAnsi="Arial" w:cs="Arial"/>
          <w:b/>
          <w:sz w:val="24"/>
          <w:szCs w:val="24"/>
        </w:rPr>
        <w:t xml:space="preserve"> </w:t>
      </w:r>
    </w:p>
    <w:tbl>
      <w:tblPr>
        <w:tblStyle w:val="TableGrid"/>
        <w:tblW w:w="15021" w:type="dxa"/>
        <w:tblLook w:val="04A0" w:firstRow="1" w:lastRow="0" w:firstColumn="1" w:lastColumn="0" w:noHBand="0" w:noVBand="1"/>
      </w:tblPr>
      <w:tblGrid>
        <w:gridCol w:w="2972"/>
        <w:gridCol w:w="12049"/>
      </w:tblGrid>
      <w:tr w:rsidR="00841376" w:rsidRPr="001A1F2D" w14:paraId="2030FFB8" w14:textId="77777777" w:rsidTr="00747DEC">
        <w:tc>
          <w:tcPr>
            <w:tcW w:w="2972" w:type="dxa"/>
            <w:shd w:val="clear" w:color="auto" w:fill="D9D9D9" w:themeFill="background1" w:themeFillShade="D9"/>
          </w:tcPr>
          <w:p w14:paraId="3FB082E7" w14:textId="77777777" w:rsidR="00841376" w:rsidRPr="001A1F2D" w:rsidRDefault="00841376" w:rsidP="00841376">
            <w:pPr>
              <w:rPr>
                <w:rFonts w:ascii="Arial" w:hAnsi="Arial" w:cs="Arial"/>
                <w:b/>
                <w:sz w:val="24"/>
                <w:szCs w:val="24"/>
              </w:rPr>
            </w:pPr>
            <w:r w:rsidRPr="001A1F2D">
              <w:rPr>
                <w:rFonts w:ascii="Arial" w:hAnsi="Arial" w:cs="Arial"/>
                <w:b/>
                <w:sz w:val="24"/>
                <w:szCs w:val="24"/>
              </w:rPr>
              <w:t>Review Date</w:t>
            </w:r>
          </w:p>
        </w:tc>
        <w:tc>
          <w:tcPr>
            <w:tcW w:w="12049" w:type="dxa"/>
          </w:tcPr>
          <w:p w14:paraId="61829076" w14:textId="02F5116A" w:rsidR="00841376" w:rsidRPr="005A374B" w:rsidRDefault="00841376" w:rsidP="00841376">
            <w:pPr>
              <w:rPr>
                <w:rFonts w:ascii="Arial" w:hAnsi="Arial" w:cs="Arial"/>
                <w:b/>
                <w:sz w:val="24"/>
                <w:szCs w:val="24"/>
              </w:rPr>
            </w:pPr>
          </w:p>
        </w:tc>
      </w:tr>
      <w:tr w:rsidR="00841376" w:rsidRPr="001A1F2D" w14:paraId="51FACA04" w14:textId="77777777" w:rsidTr="00747DEC">
        <w:tc>
          <w:tcPr>
            <w:tcW w:w="2972" w:type="dxa"/>
            <w:shd w:val="clear" w:color="auto" w:fill="D9D9D9" w:themeFill="background1" w:themeFillShade="D9"/>
          </w:tcPr>
          <w:p w14:paraId="09394122" w14:textId="77777777" w:rsidR="00841376" w:rsidRPr="001A1F2D" w:rsidRDefault="00841376" w:rsidP="00841376">
            <w:pPr>
              <w:rPr>
                <w:rFonts w:ascii="Arial" w:hAnsi="Arial" w:cs="Arial"/>
                <w:b/>
                <w:sz w:val="28"/>
                <w:szCs w:val="28"/>
              </w:rPr>
            </w:pPr>
            <w:r w:rsidRPr="001A1F2D">
              <w:rPr>
                <w:rFonts w:ascii="Arial" w:hAnsi="Arial" w:cs="Arial"/>
                <w:b/>
                <w:sz w:val="24"/>
                <w:szCs w:val="24"/>
              </w:rPr>
              <w:t>Person Responsible for Review</w:t>
            </w:r>
          </w:p>
        </w:tc>
        <w:tc>
          <w:tcPr>
            <w:tcW w:w="12049" w:type="dxa"/>
          </w:tcPr>
          <w:p w14:paraId="2BA226A1" w14:textId="0EA9B187" w:rsidR="00841376" w:rsidRPr="005A374B" w:rsidRDefault="00841376" w:rsidP="00841376">
            <w:pPr>
              <w:rPr>
                <w:rFonts w:ascii="Arial" w:hAnsi="Arial" w:cs="Arial"/>
                <w:b/>
                <w:sz w:val="24"/>
                <w:szCs w:val="24"/>
              </w:rPr>
            </w:pPr>
          </w:p>
        </w:tc>
      </w:tr>
      <w:tr w:rsidR="00841376" w:rsidRPr="001A1F2D" w14:paraId="7F5DC106" w14:textId="77777777" w:rsidTr="00747DEC">
        <w:tc>
          <w:tcPr>
            <w:tcW w:w="2972" w:type="dxa"/>
            <w:shd w:val="clear" w:color="auto" w:fill="D9D9D9" w:themeFill="background1" w:themeFillShade="D9"/>
          </w:tcPr>
          <w:p w14:paraId="3EBBDD33" w14:textId="77777777" w:rsidR="00841376" w:rsidRPr="001A1F2D" w:rsidRDefault="00841376" w:rsidP="00841376">
            <w:pPr>
              <w:rPr>
                <w:rFonts w:ascii="Arial" w:hAnsi="Arial" w:cs="Arial"/>
                <w:b/>
                <w:sz w:val="28"/>
                <w:szCs w:val="28"/>
              </w:rPr>
            </w:pPr>
            <w:r w:rsidRPr="001A1F2D">
              <w:rPr>
                <w:rFonts w:ascii="Arial" w:hAnsi="Arial" w:cs="Arial"/>
                <w:b/>
                <w:sz w:val="24"/>
                <w:szCs w:val="24"/>
              </w:rPr>
              <w:t>Authorised By</w:t>
            </w:r>
          </w:p>
        </w:tc>
        <w:tc>
          <w:tcPr>
            <w:tcW w:w="12049" w:type="dxa"/>
          </w:tcPr>
          <w:p w14:paraId="17AD93B2" w14:textId="77777777" w:rsidR="00841376" w:rsidRPr="001A1F2D" w:rsidRDefault="00841376" w:rsidP="00841376">
            <w:pPr>
              <w:rPr>
                <w:rFonts w:ascii="Arial" w:hAnsi="Arial" w:cs="Arial"/>
                <w:b/>
                <w:sz w:val="28"/>
                <w:szCs w:val="28"/>
              </w:rPr>
            </w:pPr>
          </w:p>
        </w:tc>
      </w:tr>
    </w:tbl>
    <w:p w14:paraId="0DE4B5B7" w14:textId="01D7021E" w:rsidR="00132FFC" w:rsidRDefault="00132FFC" w:rsidP="00F25EA5">
      <w:pPr>
        <w:rPr>
          <w:rFonts w:cstheme="minorHAnsi"/>
          <w:b/>
          <w:sz w:val="28"/>
          <w:szCs w:val="28"/>
        </w:rPr>
      </w:pPr>
    </w:p>
    <w:p w14:paraId="4FA1177D" w14:textId="77777777" w:rsidR="00D45EC8" w:rsidRDefault="00D45EC8" w:rsidP="00D45EC8">
      <w:pPr>
        <w:rPr>
          <w:b/>
          <w:sz w:val="28"/>
          <w:szCs w:val="28"/>
        </w:rPr>
      </w:pPr>
    </w:p>
    <w:p w14:paraId="4157821B" w14:textId="77777777" w:rsidR="00D45EC8" w:rsidRDefault="00D45EC8" w:rsidP="00D45EC8">
      <w:pPr>
        <w:rPr>
          <w:b/>
          <w:sz w:val="28"/>
          <w:szCs w:val="28"/>
        </w:rPr>
      </w:pPr>
    </w:p>
    <w:p w14:paraId="56C28E53" w14:textId="77777777" w:rsidR="00D45EC8" w:rsidRDefault="00D45EC8" w:rsidP="00D45EC8">
      <w:pPr>
        <w:rPr>
          <w:b/>
          <w:sz w:val="28"/>
          <w:szCs w:val="28"/>
        </w:rPr>
      </w:pPr>
    </w:p>
    <w:p w14:paraId="680F2219" w14:textId="77777777" w:rsidR="00D45EC8" w:rsidRDefault="00D45EC8" w:rsidP="00D45EC8">
      <w:pPr>
        <w:rPr>
          <w:b/>
          <w:sz w:val="28"/>
          <w:szCs w:val="28"/>
        </w:rPr>
      </w:pPr>
    </w:p>
    <w:p w14:paraId="285AFB7D" w14:textId="77777777" w:rsidR="00D45EC8" w:rsidRDefault="00D45EC8" w:rsidP="00D45EC8">
      <w:pPr>
        <w:rPr>
          <w:b/>
          <w:sz w:val="28"/>
          <w:szCs w:val="28"/>
        </w:rPr>
      </w:pPr>
    </w:p>
    <w:p w14:paraId="41FEE45E" w14:textId="77777777" w:rsidR="00D45EC8" w:rsidRDefault="00D45EC8" w:rsidP="00D45EC8">
      <w:pPr>
        <w:rPr>
          <w:b/>
          <w:sz w:val="28"/>
          <w:szCs w:val="28"/>
        </w:rPr>
      </w:pPr>
    </w:p>
    <w:p w14:paraId="0D7D8303" w14:textId="77777777" w:rsidR="00D45EC8" w:rsidRDefault="00D45EC8" w:rsidP="00D45EC8">
      <w:pPr>
        <w:rPr>
          <w:b/>
          <w:sz w:val="28"/>
          <w:szCs w:val="28"/>
        </w:rPr>
      </w:pPr>
    </w:p>
    <w:p w14:paraId="549FC394" w14:textId="6A8BBA78" w:rsidR="00D45EC8" w:rsidRDefault="00D45EC8" w:rsidP="00D45EC8">
      <w:pPr>
        <w:jc w:val="center"/>
        <w:rPr>
          <w:b/>
          <w:sz w:val="28"/>
          <w:szCs w:val="28"/>
        </w:rPr>
      </w:pPr>
      <w:r>
        <w:rPr>
          <w:b/>
          <w:sz w:val="28"/>
          <w:szCs w:val="28"/>
        </w:rPr>
        <w:lastRenderedPageBreak/>
        <w:t>Annex 1 – map of the ZEZ Pilot</w:t>
      </w:r>
    </w:p>
    <w:p w14:paraId="101EEEB8" w14:textId="601B8EE3" w:rsidR="00D45EC8" w:rsidRDefault="00D45EC8" w:rsidP="00D45EC8">
      <w:pPr>
        <w:jc w:val="center"/>
        <w:rPr>
          <w:b/>
          <w:sz w:val="28"/>
          <w:szCs w:val="28"/>
        </w:rPr>
      </w:pPr>
      <w:r>
        <w:rPr>
          <w:b/>
          <w:noProof/>
          <w:sz w:val="28"/>
          <w:szCs w:val="28"/>
          <w:lang w:eastAsia="en-GB"/>
        </w:rPr>
        <w:drawing>
          <wp:inline distT="0" distB="0" distL="0" distR="0" wp14:anchorId="1C457C19" wp14:editId="07100007">
            <wp:extent cx="5746750" cy="4800600"/>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6750" cy="4800600"/>
                    </a:xfrm>
                    <a:prstGeom prst="rect">
                      <a:avLst/>
                    </a:prstGeom>
                    <a:noFill/>
                  </pic:spPr>
                </pic:pic>
              </a:graphicData>
            </a:graphic>
          </wp:inline>
        </w:drawing>
      </w:r>
    </w:p>
    <w:p w14:paraId="3078F19F" w14:textId="77777777" w:rsidR="00D45EC8" w:rsidRPr="00132FFC" w:rsidRDefault="00D45EC8" w:rsidP="00F25EA5">
      <w:pPr>
        <w:rPr>
          <w:rFonts w:cstheme="minorHAnsi"/>
          <w:b/>
          <w:sz w:val="28"/>
          <w:szCs w:val="28"/>
        </w:rPr>
      </w:pPr>
    </w:p>
    <w:sectPr w:rsidR="00D45EC8" w:rsidRPr="00132FFC">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104F66" w16cex:dateUtc="2020-10-01T11:10:42.145Z"/>
  <w16cex:commentExtensible w16cex:durableId="32C0EFE0" w16cex:dateUtc="2020-10-01T11:11:39.217Z"/>
  <w16cex:commentExtensible w16cex:durableId="46CA8C46" w16cex:dateUtc="2020-10-01T11:14:44.521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A142" w14:textId="77777777" w:rsidR="003D38B9" w:rsidRDefault="003D38B9">
      <w:pPr>
        <w:spacing w:after="0" w:line="240" w:lineRule="auto"/>
      </w:pPr>
      <w:r>
        <w:separator/>
      </w:r>
    </w:p>
  </w:endnote>
  <w:endnote w:type="continuationSeparator" w:id="0">
    <w:p w14:paraId="1BABD130" w14:textId="77777777" w:rsidR="003D38B9" w:rsidRDefault="003D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Lt BT">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236C" w14:textId="77777777" w:rsidR="00E724E1" w:rsidRDefault="00E72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802497"/>
      <w:docPartObj>
        <w:docPartGallery w:val="Page Numbers (Bottom of Page)"/>
        <w:docPartUnique/>
      </w:docPartObj>
    </w:sdtPr>
    <w:sdtEndPr>
      <w:rPr>
        <w:noProof/>
      </w:rPr>
    </w:sdtEndPr>
    <w:sdtContent>
      <w:p w14:paraId="144E482F" w14:textId="52C7906A" w:rsidR="003D38B9" w:rsidRDefault="003D38B9">
        <w:pPr>
          <w:pStyle w:val="Footer"/>
          <w:jc w:val="center"/>
        </w:pPr>
        <w:r>
          <w:fldChar w:fldCharType="begin"/>
        </w:r>
        <w:r>
          <w:instrText xml:space="preserve"> PAGE   \* MERGEFORMAT </w:instrText>
        </w:r>
        <w:r>
          <w:fldChar w:fldCharType="separate"/>
        </w:r>
        <w:r w:rsidR="00E724E1">
          <w:rPr>
            <w:noProof/>
          </w:rPr>
          <w:t>1</w:t>
        </w:r>
        <w:r>
          <w:rPr>
            <w:noProof/>
          </w:rPr>
          <w:fldChar w:fldCharType="end"/>
        </w:r>
      </w:p>
    </w:sdtContent>
  </w:sdt>
  <w:p w14:paraId="208C2C64" w14:textId="6BD00E7F" w:rsidR="003D38B9" w:rsidRPr="00F25EA5" w:rsidRDefault="003D38B9" w:rsidP="00F25E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46753" w14:textId="77777777" w:rsidR="00E724E1" w:rsidRDefault="00E72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CAC98" w14:textId="77777777" w:rsidR="003D38B9" w:rsidRDefault="003D38B9">
      <w:pPr>
        <w:spacing w:after="0" w:line="240" w:lineRule="auto"/>
      </w:pPr>
      <w:r>
        <w:separator/>
      </w:r>
    </w:p>
  </w:footnote>
  <w:footnote w:type="continuationSeparator" w:id="0">
    <w:p w14:paraId="6604F23B" w14:textId="77777777" w:rsidR="003D38B9" w:rsidRDefault="003D38B9">
      <w:pPr>
        <w:spacing w:after="0" w:line="240" w:lineRule="auto"/>
      </w:pPr>
      <w:r>
        <w:continuationSeparator/>
      </w:r>
    </w:p>
  </w:footnote>
  <w:footnote w:id="1">
    <w:p w14:paraId="5D816B26" w14:textId="45FB4A56" w:rsidR="003D38B9" w:rsidRDefault="003D38B9">
      <w:pPr>
        <w:pStyle w:val="FootnoteText"/>
      </w:pPr>
      <w:r>
        <w:rPr>
          <w:rStyle w:val="FootnoteReference"/>
        </w:rPr>
        <w:footnoteRef/>
      </w:r>
      <w:r>
        <w:t xml:space="preserve"> </w:t>
      </w:r>
      <w:r w:rsidRPr="006F3D39">
        <w:rPr>
          <w:rFonts w:ascii="Arial" w:eastAsia="Arial" w:hAnsi="Arial" w:cs="Arial"/>
          <w:sz w:val="18"/>
          <w:szCs w:val="18"/>
        </w:rPr>
        <w:t>If the Public Services (Social Value) Act 2012 applies to this proposal, please summarise here how you have considered how the contract might improve the economic, social, and environmental well-being of the relevant area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E804F" w14:textId="77777777" w:rsidR="00E724E1" w:rsidRDefault="00E72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DFE2E" w14:textId="779F4D5D" w:rsidR="00E724E1" w:rsidRPr="00E724E1" w:rsidRDefault="00E724E1">
    <w:pPr>
      <w:pStyle w:val="Header"/>
      <w:rPr>
        <w:sz w:val="48"/>
        <w:szCs w:val="48"/>
        <w:rPrChange w:id="5" w:author="MITCHELL John" w:date="2021-02-12T10:22:00Z">
          <w:rPr/>
        </w:rPrChange>
      </w:rPr>
    </w:pPr>
    <w:r>
      <w:rPr>
        <w:sz w:val="48"/>
        <w:szCs w:val="48"/>
      </w:rPr>
      <w:tab/>
    </w:r>
    <w:r>
      <w:rPr>
        <w:sz w:val="48"/>
        <w:szCs w:val="48"/>
      </w:rPr>
      <w:tab/>
    </w:r>
    <w:r>
      <w:rPr>
        <w:sz w:val="48"/>
        <w:szCs w:val="48"/>
      </w:rPr>
      <w:tab/>
    </w:r>
    <w:bookmarkStart w:id="6" w:name="_GoBack"/>
    <w:r w:rsidRPr="00E724E1">
      <w:rPr>
        <w:sz w:val="48"/>
        <w:szCs w:val="48"/>
        <w:rPrChange w:id="7" w:author="MITCHELL John" w:date="2021-02-12T10:22:00Z">
          <w:rPr/>
        </w:rPrChange>
      </w:rPr>
      <w:t>Appendix 6</w:t>
    </w:r>
    <w:bookmarkEnd w:id="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0DB75" w14:textId="77777777" w:rsidR="00E724E1" w:rsidRDefault="00E72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67E1"/>
    <w:multiLevelType w:val="hybridMultilevel"/>
    <w:tmpl w:val="D25C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249B4"/>
    <w:multiLevelType w:val="hybridMultilevel"/>
    <w:tmpl w:val="C58AEE84"/>
    <w:lvl w:ilvl="0" w:tplc="C928BB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03EFC"/>
    <w:multiLevelType w:val="hybridMultilevel"/>
    <w:tmpl w:val="087E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F3B33"/>
    <w:multiLevelType w:val="hybridMultilevel"/>
    <w:tmpl w:val="416E6808"/>
    <w:lvl w:ilvl="0" w:tplc="0E367C66">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8E60522"/>
    <w:multiLevelType w:val="hybridMultilevel"/>
    <w:tmpl w:val="50FA1D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0B23AD"/>
    <w:multiLevelType w:val="hybridMultilevel"/>
    <w:tmpl w:val="1778A8DC"/>
    <w:lvl w:ilvl="0" w:tplc="CC7096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aftl, Martin - Communities">
    <w15:presenceInfo w15:providerId="AD" w15:userId="S::Martin.Kraftl@oxfordshire.gov.uk::f2cda3ba-6e3a-4ad7-84c1-552a99489cd3"/>
  </w15:person>
  <w15:person w15:author="MITCHELL John">
    <w15:presenceInfo w15:providerId="AD" w15:userId="S-1-5-21-38480843-1272404328-111032338-34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xMzIwMbAwNzC2NDFU0lEKTi0uzszPAykwrgUAWhNbpywAAAA="/>
  </w:docVars>
  <w:rsids>
    <w:rsidRoot w:val="00DF540A"/>
    <w:rsid w:val="0000628C"/>
    <w:rsid w:val="000425DC"/>
    <w:rsid w:val="000800FF"/>
    <w:rsid w:val="000A2E38"/>
    <w:rsid w:val="000A73A7"/>
    <w:rsid w:val="000D0B68"/>
    <w:rsid w:val="000D0B6D"/>
    <w:rsid w:val="000D63BF"/>
    <w:rsid w:val="000E4543"/>
    <w:rsid w:val="000F4DBB"/>
    <w:rsid w:val="0012395D"/>
    <w:rsid w:val="00132FFC"/>
    <w:rsid w:val="0014435F"/>
    <w:rsid w:val="00182A25"/>
    <w:rsid w:val="00182C53"/>
    <w:rsid w:val="00184E03"/>
    <w:rsid w:val="001957E7"/>
    <w:rsid w:val="001A1F2D"/>
    <w:rsid w:val="001B5AE3"/>
    <w:rsid w:val="001D5DC1"/>
    <w:rsid w:val="00231421"/>
    <w:rsid w:val="00261A35"/>
    <w:rsid w:val="0028683D"/>
    <w:rsid w:val="00291521"/>
    <w:rsid w:val="002B19B9"/>
    <w:rsid w:val="002D51F8"/>
    <w:rsid w:val="002E68F7"/>
    <w:rsid w:val="002F3521"/>
    <w:rsid w:val="002F4E57"/>
    <w:rsid w:val="00310524"/>
    <w:rsid w:val="003500EF"/>
    <w:rsid w:val="003631A4"/>
    <w:rsid w:val="003714D3"/>
    <w:rsid w:val="00372E9B"/>
    <w:rsid w:val="0037771C"/>
    <w:rsid w:val="003B42AC"/>
    <w:rsid w:val="003D38B9"/>
    <w:rsid w:val="00402B80"/>
    <w:rsid w:val="00454768"/>
    <w:rsid w:val="00476D89"/>
    <w:rsid w:val="004912DF"/>
    <w:rsid w:val="004A4DEE"/>
    <w:rsid w:val="004B372E"/>
    <w:rsid w:val="004E6F5C"/>
    <w:rsid w:val="004F789E"/>
    <w:rsid w:val="00506514"/>
    <w:rsid w:val="00521C18"/>
    <w:rsid w:val="005247B2"/>
    <w:rsid w:val="00555741"/>
    <w:rsid w:val="00582496"/>
    <w:rsid w:val="00593B10"/>
    <w:rsid w:val="00595581"/>
    <w:rsid w:val="00596CE2"/>
    <w:rsid w:val="005979D9"/>
    <w:rsid w:val="005A374B"/>
    <w:rsid w:val="005C2364"/>
    <w:rsid w:val="005C51C1"/>
    <w:rsid w:val="005C684A"/>
    <w:rsid w:val="005C7C76"/>
    <w:rsid w:val="005E2D3A"/>
    <w:rsid w:val="00610FCD"/>
    <w:rsid w:val="00620DE0"/>
    <w:rsid w:val="00621EE2"/>
    <w:rsid w:val="00625F7B"/>
    <w:rsid w:val="006263C8"/>
    <w:rsid w:val="00642E3E"/>
    <w:rsid w:val="00650319"/>
    <w:rsid w:val="0066628E"/>
    <w:rsid w:val="00676FB9"/>
    <w:rsid w:val="006874C8"/>
    <w:rsid w:val="006919DD"/>
    <w:rsid w:val="00696994"/>
    <w:rsid w:val="006A26F6"/>
    <w:rsid w:val="006C6AA2"/>
    <w:rsid w:val="006F3D39"/>
    <w:rsid w:val="007217D9"/>
    <w:rsid w:val="0072182C"/>
    <w:rsid w:val="007362ED"/>
    <w:rsid w:val="00736CFD"/>
    <w:rsid w:val="00747DEC"/>
    <w:rsid w:val="00796943"/>
    <w:rsid w:val="007A43B8"/>
    <w:rsid w:val="007B709D"/>
    <w:rsid w:val="007D4136"/>
    <w:rsid w:val="007F1153"/>
    <w:rsid w:val="007F609A"/>
    <w:rsid w:val="00841376"/>
    <w:rsid w:val="00850AD3"/>
    <w:rsid w:val="00857324"/>
    <w:rsid w:val="008625B3"/>
    <w:rsid w:val="0089761A"/>
    <w:rsid w:val="008B224A"/>
    <w:rsid w:val="008D0340"/>
    <w:rsid w:val="008F435C"/>
    <w:rsid w:val="009006E7"/>
    <w:rsid w:val="009034F3"/>
    <w:rsid w:val="00921BAB"/>
    <w:rsid w:val="00943C55"/>
    <w:rsid w:val="009448AC"/>
    <w:rsid w:val="0097296B"/>
    <w:rsid w:val="00983B8B"/>
    <w:rsid w:val="00985621"/>
    <w:rsid w:val="009A0C76"/>
    <w:rsid w:val="009B3CF2"/>
    <w:rsid w:val="00A04C6D"/>
    <w:rsid w:val="00A2004E"/>
    <w:rsid w:val="00A36F95"/>
    <w:rsid w:val="00A5637C"/>
    <w:rsid w:val="00A70F8C"/>
    <w:rsid w:val="00A8136A"/>
    <w:rsid w:val="00A83D98"/>
    <w:rsid w:val="00AB4A3E"/>
    <w:rsid w:val="00AD18CA"/>
    <w:rsid w:val="00B151DD"/>
    <w:rsid w:val="00B161AC"/>
    <w:rsid w:val="00B43BE7"/>
    <w:rsid w:val="00B65891"/>
    <w:rsid w:val="00B8650A"/>
    <w:rsid w:val="00BD3294"/>
    <w:rsid w:val="00BD53DC"/>
    <w:rsid w:val="00BE4EC0"/>
    <w:rsid w:val="00BF8F9B"/>
    <w:rsid w:val="00C3300E"/>
    <w:rsid w:val="00C41F9F"/>
    <w:rsid w:val="00C62DA8"/>
    <w:rsid w:val="00C7D0F3"/>
    <w:rsid w:val="00C93FBF"/>
    <w:rsid w:val="00CA2533"/>
    <w:rsid w:val="00CE2CBD"/>
    <w:rsid w:val="00D040B3"/>
    <w:rsid w:val="00D144F9"/>
    <w:rsid w:val="00D16F35"/>
    <w:rsid w:val="00D37393"/>
    <w:rsid w:val="00D45EC8"/>
    <w:rsid w:val="00D4622A"/>
    <w:rsid w:val="00D57710"/>
    <w:rsid w:val="00D65438"/>
    <w:rsid w:val="00DF0603"/>
    <w:rsid w:val="00DF4449"/>
    <w:rsid w:val="00DF540A"/>
    <w:rsid w:val="00E27EE7"/>
    <w:rsid w:val="00E57408"/>
    <w:rsid w:val="00E724E1"/>
    <w:rsid w:val="00E74027"/>
    <w:rsid w:val="00E86A76"/>
    <w:rsid w:val="00E9172D"/>
    <w:rsid w:val="00EB2A3B"/>
    <w:rsid w:val="00ED54BC"/>
    <w:rsid w:val="00ED5A5B"/>
    <w:rsid w:val="00EF776B"/>
    <w:rsid w:val="00F25EA5"/>
    <w:rsid w:val="00F40770"/>
    <w:rsid w:val="00F65F97"/>
    <w:rsid w:val="00FC283F"/>
    <w:rsid w:val="00FE3E3E"/>
    <w:rsid w:val="00FF2268"/>
    <w:rsid w:val="015664BB"/>
    <w:rsid w:val="0211BF74"/>
    <w:rsid w:val="0967C7E2"/>
    <w:rsid w:val="0D06B3B3"/>
    <w:rsid w:val="0F1B5D8F"/>
    <w:rsid w:val="10283C23"/>
    <w:rsid w:val="12AB8ECB"/>
    <w:rsid w:val="15E5AD43"/>
    <w:rsid w:val="16B41A0C"/>
    <w:rsid w:val="17638737"/>
    <w:rsid w:val="176F447D"/>
    <w:rsid w:val="1DF92F34"/>
    <w:rsid w:val="1EB5E2CE"/>
    <w:rsid w:val="241D3290"/>
    <w:rsid w:val="243133A9"/>
    <w:rsid w:val="256539C8"/>
    <w:rsid w:val="278E28BA"/>
    <w:rsid w:val="27FF8EAD"/>
    <w:rsid w:val="28D1C410"/>
    <w:rsid w:val="291299D2"/>
    <w:rsid w:val="2E2E0252"/>
    <w:rsid w:val="3018F2AB"/>
    <w:rsid w:val="316F556B"/>
    <w:rsid w:val="31C80076"/>
    <w:rsid w:val="325CA02A"/>
    <w:rsid w:val="3C277622"/>
    <w:rsid w:val="3E44B588"/>
    <w:rsid w:val="3FADDE37"/>
    <w:rsid w:val="41911599"/>
    <w:rsid w:val="4562BEEA"/>
    <w:rsid w:val="45E59306"/>
    <w:rsid w:val="460046B8"/>
    <w:rsid w:val="4753761A"/>
    <w:rsid w:val="49B51AC1"/>
    <w:rsid w:val="4BABE38F"/>
    <w:rsid w:val="4E410DD8"/>
    <w:rsid w:val="53F87F68"/>
    <w:rsid w:val="623793AA"/>
    <w:rsid w:val="62DDF4F8"/>
    <w:rsid w:val="64C473A9"/>
    <w:rsid w:val="67873978"/>
    <w:rsid w:val="6AC5ED47"/>
    <w:rsid w:val="6DE78AF5"/>
    <w:rsid w:val="6E8891B2"/>
    <w:rsid w:val="70195542"/>
    <w:rsid w:val="70725E97"/>
    <w:rsid w:val="75B5AFE4"/>
    <w:rsid w:val="79D88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AD7B"/>
  <w15:chartTrackingRefBased/>
  <w15:docId w15:val="{F4C94B73-11E0-4F34-8BC2-3E517558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0A"/>
    <w:pPr>
      <w:spacing w:after="200" w:line="276" w:lineRule="auto"/>
    </w:pPr>
  </w:style>
  <w:style w:type="paragraph" w:styleId="Heading1">
    <w:name w:val="heading 1"/>
    <w:basedOn w:val="Normal"/>
    <w:next w:val="Normal"/>
    <w:link w:val="Heading1Char"/>
    <w:uiPriority w:val="9"/>
    <w:qFormat/>
    <w:rsid w:val="00F25EA5"/>
    <w:pPr>
      <w:outlineLvl w:val="0"/>
    </w:pPr>
    <w:rPr>
      <w:rFonts w:ascii="Arial" w:eastAsia="Arial" w:hAnsi="Arial" w:cs="Arial"/>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7B2"/>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1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979D9"/>
    <w:rPr>
      <w:b/>
      <w:bCs/>
    </w:rPr>
  </w:style>
  <w:style w:type="character" w:customStyle="1" w:styleId="CommentSubjectChar">
    <w:name w:val="Comment Subject Char"/>
    <w:basedOn w:val="CommentTextChar"/>
    <w:link w:val="CommentSubject"/>
    <w:uiPriority w:val="99"/>
    <w:semiHidden/>
    <w:rsid w:val="005979D9"/>
    <w:rPr>
      <w:b/>
      <w:bCs/>
      <w:sz w:val="20"/>
      <w:szCs w:val="20"/>
    </w:rPr>
  </w:style>
  <w:style w:type="paragraph" w:styleId="FootnoteText">
    <w:name w:val="footnote text"/>
    <w:basedOn w:val="Normal"/>
    <w:link w:val="FootnoteTextChar"/>
    <w:uiPriority w:val="99"/>
    <w:semiHidden/>
    <w:unhideWhenUsed/>
    <w:rsid w:val="006F3D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3D39"/>
    <w:rPr>
      <w:sz w:val="20"/>
      <w:szCs w:val="20"/>
    </w:rPr>
  </w:style>
  <w:style w:type="character" w:styleId="FootnoteReference">
    <w:name w:val="footnote reference"/>
    <w:basedOn w:val="DefaultParagraphFont"/>
    <w:uiPriority w:val="99"/>
    <w:semiHidden/>
    <w:unhideWhenUsed/>
    <w:rsid w:val="006F3D39"/>
    <w:rPr>
      <w:vertAlign w:val="superscript"/>
    </w:rPr>
  </w:style>
  <w:style w:type="paragraph" w:styleId="Title">
    <w:name w:val="Title"/>
    <w:basedOn w:val="Normal"/>
    <w:next w:val="Normal"/>
    <w:link w:val="TitleChar"/>
    <w:uiPriority w:val="10"/>
    <w:qFormat/>
    <w:rsid w:val="00F25EA5"/>
    <w:pPr>
      <w:jc w:val="center"/>
    </w:pPr>
    <w:rPr>
      <w:rFonts w:ascii="Arial" w:hAnsi="Arial" w:cs="Arial"/>
      <w:b/>
      <w:bCs/>
      <w:sz w:val="40"/>
      <w:szCs w:val="40"/>
    </w:rPr>
  </w:style>
  <w:style w:type="character" w:customStyle="1" w:styleId="TitleChar">
    <w:name w:val="Title Char"/>
    <w:basedOn w:val="DefaultParagraphFont"/>
    <w:link w:val="Title"/>
    <w:uiPriority w:val="10"/>
    <w:rsid w:val="00F25EA5"/>
    <w:rPr>
      <w:rFonts w:ascii="Arial" w:hAnsi="Arial" w:cs="Arial"/>
      <w:b/>
      <w:bCs/>
      <w:sz w:val="40"/>
      <w:szCs w:val="40"/>
    </w:rPr>
  </w:style>
  <w:style w:type="character" w:customStyle="1" w:styleId="Heading1Char">
    <w:name w:val="Heading 1 Char"/>
    <w:basedOn w:val="DefaultParagraphFont"/>
    <w:link w:val="Heading1"/>
    <w:uiPriority w:val="9"/>
    <w:rsid w:val="00F25EA5"/>
    <w:rPr>
      <w:rFonts w:ascii="Arial" w:eastAsia="Arial" w:hAnsi="Arial" w:cs="Arial"/>
      <w:b/>
      <w:bCs/>
      <w:noProof/>
      <w:sz w:val="28"/>
      <w:szCs w:val="28"/>
    </w:rPr>
  </w:style>
  <w:style w:type="paragraph" w:styleId="TOCHeading">
    <w:name w:val="TOC Heading"/>
    <w:basedOn w:val="Heading1"/>
    <w:next w:val="Normal"/>
    <w:uiPriority w:val="39"/>
    <w:unhideWhenUsed/>
    <w:qFormat/>
    <w:rsid w:val="009448AC"/>
    <w:pPr>
      <w:keepNext/>
      <w:keepLines/>
      <w:spacing w:before="240" w:after="0" w:line="259" w:lineRule="auto"/>
      <w:outlineLvl w:val="9"/>
    </w:pPr>
    <w:rPr>
      <w:rFonts w:asciiTheme="majorHAnsi" w:eastAsiaTheme="majorEastAsia" w:hAnsiTheme="majorHAnsi" w:cstheme="majorBidi"/>
      <w:b w:val="0"/>
      <w:bCs w:val="0"/>
      <w:noProof w:val="0"/>
      <w:color w:val="2F5496" w:themeColor="accent1" w:themeShade="BF"/>
      <w:sz w:val="32"/>
      <w:szCs w:val="32"/>
      <w:lang w:val="en-US"/>
    </w:rPr>
  </w:style>
  <w:style w:type="paragraph" w:styleId="TOC1">
    <w:name w:val="toc 1"/>
    <w:basedOn w:val="Normal"/>
    <w:next w:val="Normal"/>
    <w:autoRedefine/>
    <w:uiPriority w:val="39"/>
    <w:unhideWhenUsed/>
    <w:rsid w:val="009448AC"/>
    <w:pPr>
      <w:spacing w:after="100"/>
    </w:pPr>
  </w:style>
  <w:style w:type="character" w:styleId="Hyperlink">
    <w:name w:val="Hyperlink"/>
    <w:basedOn w:val="DefaultParagraphFont"/>
    <w:uiPriority w:val="99"/>
    <w:unhideWhenUsed/>
    <w:rsid w:val="009448AC"/>
    <w:rPr>
      <w:color w:val="0563C1" w:themeColor="hyperlink"/>
      <w:u w:val="single"/>
    </w:rPr>
  </w:style>
  <w:style w:type="character" w:customStyle="1" w:styleId="A4">
    <w:name w:val="A4"/>
    <w:uiPriority w:val="99"/>
    <w:rsid w:val="00841376"/>
    <w:rPr>
      <w:rFonts w:cs="Futura Lt BT"/>
      <w:color w:val="000000"/>
      <w:sz w:val="22"/>
      <w:szCs w:val="22"/>
    </w:rPr>
  </w:style>
  <w:style w:type="character" w:customStyle="1" w:styleId="UnresolvedMention">
    <w:name w:val="Unresolved Mention"/>
    <w:basedOn w:val="DefaultParagraphFont"/>
    <w:uiPriority w:val="99"/>
    <w:semiHidden/>
    <w:unhideWhenUsed/>
    <w:rsid w:val="00A56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gov.uk/info/20299/air_quality_projects/1305/oxford_zero_emission_zone_zez/3"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oxford.gov.uk/info/20299/air_quality_projects/1305/oxford_zero_emission_zone_zez/2/" TargetMode="External"/><Relationship Id="rId17" Type="http://schemas.openxmlformats.org/officeDocument/2006/relationships/hyperlink" Target="https://www.oxfordshire.gov.uk/sites/default/files/file/roads-and-transport-connecting-oxfordshire/ZEZ_update_Jan202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ycouncil.oxfordshire.gov.uk/documents/s53251/CA_OCT1320R04%20Annex%201%20Oxford%20bus%20gates%20consultation_report_24.09.20_VFIN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jpeg"/><Relationship Id="R6b524705da1e488f"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oxfordshire.gov.uk/sites/default/files/file/roads-and-transport-connecting-oxfordshire/ZEZ_update_Jan2020.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shire.gov.uk/sites/default/files/file/roads-and-transport-connecting-oxfordshire/ZEZ_update_Jan2020.pdf"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CFBCBE02F2945B41E48B5664C44B7" ma:contentTypeVersion="12" ma:contentTypeDescription="Create a new document." ma:contentTypeScope="" ma:versionID="ab015e779ee096844ace7cb04250aa51">
  <xsd:schema xmlns:xsd="http://www.w3.org/2001/XMLSchema" xmlns:xs="http://www.w3.org/2001/XMLSchema" xmlns:p="http://schemas.microsoft.com/office/2006/metadata/properties" xmlns:ns3="cd472cc8-4521-4152-a380-bc477902a75e" xmlns:ns4="9763f1e0-7df5-4331-9b86-dbbc1f43b170" targetNamespace="http://schemas.microsoft.com/office/2006/metadata/properties" ma:root="true" ma:fieldsID="0ee17078cd2b77aaff4509835d5c506c" ns3:_="" ns4:_="">
    <xsd:import namespace="cd472cc8-4521-4152-a380-bc477902a75e"/>
    <xsd:import namespace="9763f1e0-7df5-4331-9b86-dbbc1f43b1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2cc8-4521-4152-a380-bc477902a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3f1e0-7df5-4331-9b86-dbbc1f43b1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3B2F-6C5E-4C0F-981A-C9ACE6698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2cc8-4521-4152-a380-bc477902a75e"/>
    <ds:schemaRef ds:uri="9763f1e0-7df5-4331-9b86-dbbc1f43b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50D70-2D20-4B06-B411-B38708DB00C4}">
  <ds:schemaRefs>
    <ds:schemaRef ds:uri="http://schemas.microsoft.com/sharepoint/v3/contenttype/forms"/>
  </ds:schemaRefs>
</ds:datastoreItem>
</file>

<file path=customXml/itemProps3.xml><?xml version="1.0" encoding="utf-8"?>
<ds:datastoreItem xmlns:ds="http://schemas.openxmlformats.org/officeDocument/2006/customXml" ds:itemID="{3605DF5A-FEEE-497C-BDEC-B8D531A1D83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d472cc8-4521-4152-a380-bc477902a75e"/>
    <ds:schemaRef ds:uri="http://purl.org/dc/terms/"/>
    <ds:schemaRef ds:uri="http://schemas.openxmlformats.org/package/2006/metadata/core-properties"/>
    <ds:schemaRef ds:uri="9763f1e0-7df5-4331-9b86-dbbc1f43b170"/>
    <ds:schemaRef ds:uri="http://www.w3.org/XML/1998/namespace"/>
    <ds:schemaRef ds:uri="http://purl.org/dc/dcmitype/"/>
  </ds:schemaRefs>
</ds:datastoreItem>
</file>

<file path=customXml/itemProps4.xml><?xml version="1.0" encoding="utf-8"?>
<ds:datastoreItem xmlns:ds="http://schemas.openxmlformats.org/officeDocument/2006/customXml" ds:itemID="{A620D225-9F9F-4D6E-86D8-B5A83CF2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9920C0B7</Template>
  <TotalTime>305</TotalTime>
  <Pages>29</Pages>
  <Words>4445</Words>
  <Characters>25339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French</dc:creator>
  <cp:keywords/>
  <dc:description/>
  <cp:lastModifiedBy>MITCHELL John</cp:lastModifiedBy>
  <cp:revision>12</cp:revision>
  <dcterms:created xsi:type="dcterms:W3CDTF">2021-01-15T08:53:00Z</dcterms:created>
  <dcterms:modified xsi:type="dcterms:W3CDTF">2021-02-12T10:22:00Z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0x0101007A6CFBCBE02F2945B41E48B5664C44B7</vt:lpwstr>
  </property>
</Properties>
</file>